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8974C" w14:textId="48F95EF6" w:rsidR="00EE031A" w:rsidRPr="003D249D" w:rsidRDefault="00695DC1" w:rsidP="00D50DEF">
      <w:pPr>
        <w:pBdr>
          <w:top w:val="single" w:sz="4" w:space="1" w:color="auto"/>
          <w:left w:val="single" w:sz="4" w:space="4" w:color="auto"/>
          <w:bottom w:val="single" w:sz="4" w:space="1" w:color="auto"/>
          <w:right w:val="single" w:sz="4" w:space="4" w:color="auto"/>
        </w:pBdr>
        <w:tabs>
          <w:tab w:val="left" w:pos="180"/>
          <w:tab w:val="left" w:pos="900"/>
        </w:tabs>
        <w:spacing w:after="0" w:line="240" w:lineRule="auto"/>
        <w:jc w:val="center"/>
        <w:rPr>
          <w:rFonts w:ascii="Times New Roman" w:hAnsi="Times New Roman" w:cs="Times New Roman"/>
          <w:b/>
          <w:color w:val="C00000"/>
          <w:sz w:val="24"/>
          <w:szCs w:val="24"/>
        </w:rPr>
      </w:pPr>
      <w:r w:rsidRPr="003D249D">
        <w:rPr>
          <w:rFonts w:ascii="Times New Roman" w:hAnsi="Times New Roman" w:cs="Times New Roman"/>
          <w:b/>
          <w:color w:val="C00000"/>
          <w:sz w:val="24"/>
          <w:szCs w:val="24"/>
        </w:rPr>
        <w:t>2017-2018</w:t>
      </w:r>
      <w:r w:rsidR="00EE031A" w:rsidRPr="003D249D">
        <w:rPr>
          <w:rFonts w:ascii="Times New Roman" w:hAnsi="Times New Roman" w:cs="Times New Roman"/>
          <w:b/>
          <w:color w:val="C00000"/>
          <w:sz w:val="24"/>
          <w:szCs w:val="24"/>
        </w:rPr>
        <w:t xml:space="preserve"> </w:t>
      </w:r>
      <w:r w:rsidRPr="003D249D">
        <w:rPr>
          <w:rFonts w:ascii="Times New Roman" w:hAnsi="Times New Roman" w:cs="Times New Roman"/>
          <w:b/>
          <w:color w:val="C00000"/>
          <w:sz w:val="24"/>
          <w:szCs w:val="24"/>
        </w:rPr>
        <w:t>Oral Communication</w:t>
      </w:r>
      <w:r w:rsidR="00EE031A" w:rsidRPr="003D249D">
        <w:rPr>
          <w:rFonts w:ascii="Times New Roman" w:hAnsi="Times New Roman" w:cs="Times New Roman"/>
          <w:b/>
          <w:color w:val="C00000"/>
          <w:sz w:val="24"/>
          <w:szCs w:val="24"/>
        </w:rPr>
        <w:t xml:space="preserve"> ILO </w:t>
      </w:r>
      <w:r w:rsidRPr="003D249D">
        <w:rPr>
          <w:rFonts w:ascii="Times New Roman" w:hAnsi="Times New Roman" w:cs="Times New Roman"/>
          <w:b/>
          <w:color w:val="C00000"/>
          <w:sz w:val="24"/>
          <w:szCs w:val="24"/>
        </w:rPr>
        <w:t>report</w:t>
      </w:r>
    </w:p>
    <w:p w14:paraId="69348273" w14:textId="77777777" w:rsidR="00695DC1" w:rsidRPr="003D249D" w:rsidRDefault="00695DC1" w:rsidP="00D50DE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3D249D">
        <w:rPr>
          <w:rFonts w:ascii="Times New Roman" w:hAnsi="Times New Roman" w:cs="Times New Roman"/>
          <w:sz w:val="24"/>
          <w:szCs w:val="24"/>
        </w:rPr>
        <w:t>Lesa Stern, John Moore, Marty Asher, and Tim Wilson</w:t>
      </w:r>
    </w:p>
    <w:p w14:paraId="1703CB79" w14:textId="1E7D6FB0" w:rsidR="006C542F" w:rsidRPr="003D249D" w:rsidRDefault="006C542F" w:rsidP="00D50DE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3D249D">
        <w:rPr>
          <w:rFonts w:ascii="Times New Roman" w:hAnsi="Times New Roman" w:cs="Times New Roman"/>
          <w:sz w:val="24"/>
          <w:szCs w:val="24"/>
        </w:rPr>
        <w:t>ILO Assessment Team</w:t>
      </w:r>
    </w:p>
    <w:p w14:paraId="07A19795" w14:textId="77777777" w:rsidR="006C542F" w:rsidRDefault="006C542F" w:rsidP="00AD2877">
      <w:pPr>
        <w:spacing w:after="0" w:line="240" w:lineRule="auto"/>
        <w:rPr>
          <w:rFonts w:ascii="Times New Roman" w:hAnsi="Times New Roman" w:cs="Times New Roman"/>
          <w:b/>
          <w:sz w:val="24"/>
          <w:szCs w:val="24"/>
        </w:rPr>
      </w:pPr>
    </w:p>
    <w:p w14:paraId="62DC20BB" w14:textId="77777777" w:rsidR="00F34E59" w:rsidRPr="003D249D" w:rsidRDefault="00F34E59" w:rsidP="00AD2877">
      <w:pPr>
        <w:spacing w:after="0" w:line="240" w:lineRule="auto"/>
        <w:rPr>
          <w:rFonts w:ascii="Times New Roman" w:hAnsi="Times New Roman" w:cs="Times New Roman"/>
          <w:b/>
          <w:sz w:val="24"/>
          <w:szCs w:val="24"/>
        </w:rPr>
      </w:pPr>
    </w:p>
    <w:p w14:paraId="1FA66A70" w14:textId="246D2D15" w:rsidR="006A7200" w:rsidRPr="003D249D" w:rsidRDefault="00D50DEF" w:rsidP="00D50DEF">
      <w:pPr>
        <w:spacing w:after="0" w:line="240" w:lineRule="auto"/>
        <w:jc w:val="center"/>
        <w:rPr>
          <w:rFonts w:ascii="Times New Roman" w:hAnsi="Times New Roman" w:cs="Times New Roman"/>
          <w:b/>
          <w:color w:val="C00000"/>
          <w:sz w:val="24"/>
          <w:szCs w:val="24"/>
        </w:rPr>
      </w:pPr>
      <w:r>
        <w:rPr>
          <w:rFonts w:ascii="Times New Roman" w:hAnsi="Times New Roman" w:cs="Times New Roman"/>
          <w:b/>
          <w:color w:val="C00000"/>
          <w:sz w:val="24"/>
          <w:szCs w:val="24"/>
        </w:rPr>
        <w:t>Oral Communication ILO</w:t>
      </w:r>
    </w:p>
    <w:p w14:paraId="24E67C49" w14:textId="77777777" w:rsidR="003D249D" w:rsidRPr="003D249D" w:rsidRDefault="003D249D" w:rsidP="00AD2877">
      <w:pPr>
        <w:spacing w:after="0" w:line="240" w:lineRule="auto"/>
        <w:ind w:left="540" w:hanging="540"/>
        <w:rPr>
          <w:rFonts w:ascii="Times New Roman" w:eastAsia="Times New Roman" w:hAnsi="Times New Roman" w:cs="Times New Roman"/>
          <w:sz w:val="24"/>
          <w:szCs w:val="24"/>
        </w:rPr>
      </w:pPr>
    </w:p>
    <w:p w14:paraId="6E88BAAB" w14:textId="15DDC03D" w:rsidR="003D249D" w:rsidRDefault="003D249D" w:rsidP="008C43E8">
      <w:pPr>
        <w:spacing w:after="0" w:line="240" w:lineRule="auto"/>
        <w:ind w:left="540" w:hanging="540"/>
        <w:rPr>
          <w:rFonts w:ascii="Times New Roman" w:eastAsia="Times New Roman" w:hAnsi="Times New Roman" w:cs="Times New Roman"/>
          <w:sz w:val="24"/>
          <w:szCs w:val="24"/>
        </w:rPr>
      </w:pPr>
      <w:r w:rsidRPr="003D249D">
        <w:rPr>
          <w:rFonts w:ascii="Times New Roman" w:eastAsia="Times New Roman" w:hAnsi="Times New Roman" w:cs="Times New Roman"/>
          <w:b/>
          <w:bCs/>
          <w:i/>
          <w:iCs/>
          <w:sz w:val="24"/>
          <w:szCs w:val="24"/>
        </w:rPr>
        <w:t>Message construction:</w:t>
      </w:r>
      <w:r w:rsidRPr="003D249D">
        <w:rPr>
          <w:rFonts w:ascii="Times New Roman" w:eastAsia="Times New Roman" w:hAnsi="Times New Roman" w:cs="Times New Roman"/>
          <w:sz w:val="24"/>
          <w:szCs w:val="24"/>
        </w:rPr>
        <w:t xml:space="preserve"> This outcome measures how well students devise, prepare, and create messages, focusing primarily on thesis statements, key arguments, and supporting evidence.  Message construction should also be evaluated for its contextual appropriateness. </w:t>
      </w:r>
    </w:p>
    <w:p w14:paraId="246B1DCF" w14:textId="77777777" w:rsidR="00F34E59" w:rsidRPr="003D249D" w:rsidRDefault="00F34E59" w:rsidP="00F34E59">
      <w:pPr>
        <w:spacing w:after="0" w:line="240" w:lineRule="auto"/>
        <w:ind w:left="540" w:hanging="540"/>
        <w:rPr>
          <w:rFonts w:ascii="Times New Roman" w:eastAsia="Times New Roman" w:hAnsi="Times New Roman" w:cs="Times New Roman"/>
          <w:sz w:val="24"/>
          <w:szCs w:val="24"/>
        </w:rPr>
      </w:pPr>
    </w:p>
    <w:p w14:paraId="0E6E1BD9" w14:textId="77249589" w:rsidR="003D249D" w:rsidRDefault="003D249D" w:rsidP="00AD2877">
      <w:pPr>
        <w:spacing w:after="0" w:line="240" w:lineRule="auto"/>
        <w:ind w:left="540" w:hanging="540"/>
        <w:rPr>
          <w:rFonts w:ascii="Times New Roman" w:eastAsia="Times New Roman" w:hAnsi="Times New Roman" w:cs="Times New Roman"/>
          <w:sz w:val="24"/>
          <w:szCs w:val="24"/>
        </w:rPr>
      </w:pPr>
      <w:r w:rsidRPr="003D249D">
        <w:rPr>
          <w:rFonts w:ascii="Times New Roman" w:eastAsia="Times New Roman" w:hAnsi="Times New Roman" w:cs="Times New Roman"/>
          <w:b/>
          <w:bCs/>
          <w:i/>
          <w:iCs/>
          <w:sz w:val="24"/>
          <w:szCs w:val="24"/>
        </w:rPr>
        <w:t>Delivery skills:</w:t>
      </w:r>
      <w:r w:rsidRPr="003D249D">
        <w:rPr>
          <w:rFonts w:ascii="Times New Roman" w:eastAsia="Times New Roman" w:hAnsi="Times New Roman" w:cs="Times New Roman"/>
          <w:sz w:val="24"/>
          <w:szCs w:val="24"/>
        </w:rPr>
        <w:t xml:space="preserve"> This outcome emphasizes the performance aspects of speech acts, primarily quality of voice (tone, pitch, rate, etc.) as well as physical presence (eye contact, gestures, posture, appropriate appearance, and energy). </w:t>
      </w:r>
    </w:p>
    <w:p w14:paraId="3C63530F" w14:textId="77777777" w:rsidR="00F34E59" w:rsidRPr="003D249D" w:rsidRDefault="00F34E59" w:rsidP="00AD2877">
      <w:pPr>
        <w:spacing w:after="0" w:line="240" w:lineRule="auto"/>
        <w:ind w:left="540" w:hanging="540"/>
        <w:rPr>
          <w:rFonts w:ascii="Times New Roman" w:eastAsia="Times New Roman" w:hAnsi="Times New Roman" w:cs="Times New Roman"/>
          <w:sz w:val="24"/>
          <w:szCs w:val="24"/>
        </w:rPr>
      </w:pPr>
    </w:p>
    <w:p w14:paraId="312F12B3" w14:textId="51899D82" w:rsidR="003D249D" w:rsidRPr="003D249D" w:rsidRDefault="003D249D" w:rsidP="00AD2877">
      <w:pPr>
        <w:spacing w:after="0" w:line="240" w:lineRule="auto"/>
        <w:ind w:left="540" w:hanging="540"/>
        <w:rPr>
          <w:rFonts w:ascii="Times New Roman" w:eastAsia="Times New Roman" w:hAnsi="Times New Roman" w:cs="Times New Roman"/>
          <w:sz w:val="24"/>
          <w:szCs w:val="24"/>
        </w:rPr>
      </w:pPr>
      <w:r w:rsidRPr="003D249D">
        <w:rPr>
          <w:rFonts w:ascii="Times New Roman" w:eastAsia="Times New Roman" w:hAnsi="Times New Roman" w:cs="Times New Roman"/>
          <w:b/>
          <w:bCs/>
          <w:i/>
          <w:iCs/>
          <w:sz w:val="24"/>
          <w:szCs w:val="24"/>
        </w:rPr>
        <w:t>Audience-centeredness:</w:t>
      </w:r>
      <w:r w:rsidRPr="003D249D">
        <w:rPr>
          <w:rFonts w:ascii="Times New Roman" w:eastAsia="Times New Roman" w:hAnsi="Times New Roman" w:cs="Times New Roman"/>
          <w:sz w:val="24"/>
          <w:szCs w:val="24"/>
        </w:rPr>
        <w:t xml:space="preserve"> This outcome assesses student sensitivity to the audience and occasion. Audience-centeredness includes responding well to challenging questions, respecting intercultural differences, and handling unforeseen situations. This skill is based on good listening and responding to others in ways that foster community and minimize erroneous assumptions.</w:t>
      </w:r>
    </w:p>
    <w:p w14:paraId="5FA35078" w14:textId="77777777" w:rsidR="00695DC1" w:rsidRPr="003D249D" w:rsidRDefault="00695DC1" w:rsidP="00AD2877">
      <w:pPr>
        <w:spacing w:after="0" w:line="240" w:lineRule="auto"/>
        <w:rPr>
          <w:rFonts w:ascii="Times New Roman" w:hAnsi="Times New Roman" w:cs="Times New Roman"/>
          <w:b/>
          <w:sz w:val="24"/>
          <w:szCs w:val="24"/>
        </w:rPr>
      </w:pPr>
    </w:p>
    <w:p w14:paraId="66C4C438" w14:textId="77777777" w:rsidR="00695DC1" w:rsidRPr="003D249D" w:rsidRDefault="00695DC1" w:rsidP="00AD2877">
      <w:pPr>
        <w:spacing w:after="0" w:line="240" w:lineRule="auto"/>
        <w:rPr>
          <w:rFonts w:ascii="Times New Roman" w:hAnsi="Times New Roman" w:cs="Times New Roman"/>
          <w:b/>
          <w:sz w:val="24"/>
          <w:szCs w:val="24"/>
        </w:rPr>
      </w:pPr>
    </w:p>
    <w:p w14:paraId="25A8782E" w14:textId="56636F00" w:rsidR="00695DC1" w:rsidRDefault="00695DC1" w:rsidP="00D50DEF">
      <w:pPr>
        <w:spacing w:after="0" w:line="240" w:lineRule="auto"/>
        <w:jc w:val="center"/>
        <w:rPr>
          <w:rFonts w:ascii="Times New Roman" w:hAnsi="Times New Roman" w:cs="Times New Roman"/>
          <w:b/>
          <w:bCs/>
          <w:iCs/>
          <w:color w:val="C00000"/>
          <w:sz w:val="24"/>
          <w:szCs w:val="24"/>
        </w:rPr>
      </w:pPr>
      <w:r w:rsidRPr="003D249D">
        <w:rPr>
          <w:rFonts w:ascii="Times New Roman" w:hAnsi="Times New Roman" w:cs="Times New Roman"/>
          <w:b/>
          <w:bCs/>
          <w:iCs/>
          <w:color w:val="C00000"/>
          <w:sz w:val="24"/>
          <w:szCs w:val="24"/>
        </w:rPr>
        <w:t>Overarching Goals</w:t>
      </w:r>
      <w:r w:rsidR="003D249D">
        <w:rPr>
          <w:rFonts w:ascii="Times New Roman" w:hAnsi="Times New Roman" w:cs="Times New Roman"/>
          <w:b/>
          <w:bCs/>
          <w:iCs/>
          <w:color w:val="C00000"/>
          <w:sz w:val="24"/>
          <w:szCs w:val="24"/>
        </w:rPr>
        <w:t xml:space="preserve"> for</w:t>
      </w:r>
      <w:r w:rsidRPr="003D249D">
        <w:rPr>
          <w:rFonts w:ascii="Times New Roman" w:hAnsi="Times New Roman" w:cs="Times New Roman"/>
          <w:b/>
          <w:bCs/>
          <w:iCs/>
          <w:color w:val="C00000"/>
          <w:sz w:val="24"/>
          <w:szCs w:val="24"/>
        </w:rPr>
        <w:t xml:space="preserve"> </w:t>
      </w:r>
      <w:r w:rsidR="003D249D" w:rsidRPr="003D249D">
        <w:rPr>
          <w:rFonts w:ascii="Times New Roman" w:hAnsi="Times New Roman" w:cs="Times New Roman"/>
          <w:b/>
          <w:bCs/>
          <w:iCs/>
          <w:color w:val="C00000"/>
          <w:sz w:val="24"/>
          <w:szCs w:val="24"/>
        </w:rPr>
        <w:t>Oral COM ILO</w:t>
      </w:r>
      <w:r w:rsidR="003D249D">
        <w:rPr>
          <w:rFonts w:ascii="Times New Roman" w:hAnsi="Times New Roman" w:cs="Times New Roman"/>
          <w:b/>
          <w:bCs/>
          <w:iCs/>
          <w:color w:val="C00000"/>
          <w:sz w:val="24"/>
          <w:szCs w:val="24"/>
        </w:rPr>
        <w:t xml:space="preserve"> </w:t>
      </w:r>
      <w:r w:rsidR="00AE1ABE">
        <w:rPr>
          <w:rFonts w:ascii="Times New Roman" w:hAnsi="Times New Roman" w:cs="Times New Roman"/>
          <w:b/>
          <w:bCs/>
          <w:iCs/>
          <w:color w:val="C00000"/>
          <w:sz w:val="24"/>
          <w:szCs w:val="24"/>
        </w:rPr>
        <w:t>Team</w:t>
      </w:r>
    </w:p>
    <w:p w14:paraId="49763D84" w14:textId="77777777" w:rsidR="00F34E59" w:rsidRPr="003D249D" w:rsidRDefault="00F34E59" w:rsidP="00AD2877">
      <w:pPr>
        <w:spacing w:after="0" w:line="240" w:lineRule="auto"/>
        <w:rPr>
          <w:rFonts w:ascii="Times New Roman" w:hAnsi="Times New Roman" w:cs="Times New Roman"/>
          <w:color w:val="C00000"/>
          <w:sz w:val="24"/>
          <w:szCs w:val="24"/>
        </w:rPr>
      </w:pPr>
    </w:p>
    <w:p w14:paraId="35E19317" w14:textId="24F656B0" w:rsidR="00152D83" w:rsidRDefault="00695DC1" w:rsidP="00AD2877">
      <w:pPr>
        <w:spacing w:after="0" w:line="240" w:lineRule="auto"/>
        <w:rPr>
          <w:rFonts w:ascii="Times New Roman" w:hAnsi="Times New Roman" w:cs="Times New Roman"/>
          <w:sz w:val="24"/>
          <w:szCs w:val="24"/>
        </w:rPr>
      </w:pPr>
      <w:r w:rsidRPr="003D249D">
        <w:rPr>
          <w:rFonts w:ascii="Times New Roman" w:hAnsi="Times New Roman" w:cs="Times New Roman"/>
          <w:sz w:val="24"/>
          <w:szCs w:val="24"/>
        </w:rPr>
        <w:t xml:space="preserve">1.  </w:t>
      </w:r>
      <w:r w:rsidR="00152D83">
        <w:rPr>
          <w:rFonts w:ascii="Times New Roman" w:hAnsi="Times New Roman" w:cs="Times New Roman"/>
          <w:sz w:val="24"/>
          <w:szCs w:val="24"/>
        </w:rPr>
        <w:t xml:space="preserve">To create a rubric based on the Oral Communication ILO </w:t>
      </w:r>
      <w:r w:rsidR="00AE1ABE">
        <w:rPr>
          <w:rFonts w:ascii="Times New Roman" w:hAnsi="Times New Roman" w:cs="Times New Roman"/>
          <w:sz w:val="24"/>
          <w:szCs w:val="24"/>
        </w:rPr>
        <w:t xml:space="preserve">criteria </w:t>
      </w:r>
      <w:r w:rsidR="00152D83">
        <w:rPr>
          <w:rFonts w:ascii="Times New Roman" w:hAnsi="Times New Roman" w:cs="Times New Roman"/>
          <w:sz w:val="24"/>
          <w:szCs w:val="24"/>
        </w:rPr>
        <w:t>provided to us by the College.</w:t>
      </w:r>
    </w:p>
    <w:p w14:paraId="5C593FF6" w14:textId="77777777" w:rsidR="00152D83" w:rsidRDefault="00152D83" w:rsidP="00AD2877">
      <w:pPr>
        <w:spacing w:after="0" w:line="240" w:lineRule="auto"/>
        <w:rPr>
          <w:rFonts w:ascii="Times New Roman" w:hAnsi="Times New Roman" w:cs="Times New Roman"/>
          <w:sz w:val="24"/>
          <w:szCs w:val="24"/>
        </w:rPr>
      </w:pPr>
    </w:p>
    <w:p w14:paraId="680A2C8D" w14:textId="6C66D262" w:rsidR="00695DC1" w:rsidRPr="003D249D" w:rsidRDefault="00695DC1" w:rsidP="00AD2877">
      <w:pPr>
        <w:spacing w:after="0" w:line="240" w:lineRule="auto"/>
        <w:rPr>
          <w:rFonts w:ascii="Times New Roman" w:hAnsi="Times New Roman" w:cs="Times New Roman"/>
          <w:sz w:val="24"/>
          <w:szCs w:val="24"/>
        </w:rPr>
      </w:pPr>
      <w:r w:rsidRPr="003D249D">
        <w:rPr>
          <w:rFonts w:ascii="Times New Roman" w:hAnsi="Times New Roman" w:cs="Times New Roman"/>
          <w:sz w:val="24"/>
          <w:szCs w:val="24"/>
        </w:rPr>
        <w:t>2.  To provide seminars for faculty that will help them with teaching and assessing oral communication</w:t>
      </w:r>
    </w:p>
    <w:p w14:paraId="63A2AE55" w14:textId="3FB6736B" w:rsidR="00695DC1" w:rsidRDefault="003D249D" w:rsidP="00AD2877">
      <w:pPr>
        <w:pStyle w:val="ListParagraph"/>
        <w:numPr>
          <w:ilvl w:val="0"/>
          <w:numId w:val="2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provide a seminar on teaching oral com</w:t>
      </w:r>
    </w:p>
    <w:p w14:paraId="7CAACE3A" w14:textId="425F938D" w:rsidR="003D249D" w:rsidRDefault="003D249D" w:rsidP="00AD2877">
      <w:pPr>
        <w:pStyle w:val="ListParagraph"/>
        <w:numPr>
          <w:ilvl w:val="0"/>
          <w:numId w:val="2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provide a seminar on how to use the Oral COM ILO</w:t>
      </w:r>
    </w:p>
    <w:p w14:paraId="6A90ED26" w14:textId="531F2FEB" w:rsidR="00B727EF" w:rsidRDefault="003D249D" w:rsidP="00AD2877">
      <w:pPr>
        <w:pStyle w:val="ListParagraph"/>
        <w:numPr>
          <w:ilvl w:val="0"/>
          <w:numId w:val="2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provide a seminar that helps faculty create oral communication assignments (&amp; corresponding handouts for their students)</w:t>
      </w:r>
    </w:p>
    <w:p w14:paraId="4A2C5B05" w14:textId="77777777" w:rsidR="00F34E59" w:rsidRPr="00640390" w:rsidRDefault="00F34E59" w:rsidP="00F34E59">
      <w:pPr>
        <w:pStyle w:val="ListParagraph"/>
        <w:spacing w:after="0" w:line="240" w:lineRule="auto"/>
        <w:ind w:left="1080"/>
        <w:rPr>
          <w:rFonts w:ascii="Times New Roman" w:hAnsi="Times New Roman" w:cs="Times New Roman"/>
          <w:sz w:val="24"/>
          <w:szCs w:val="24"/>
        </w:rPr>
      </w:pPr>
    </w:p>
    <w:p w14:paraId="2A64B9C4" w14:textId="79FDAED1" w:rsidR="00B727EF" w:rsidRPr="00F34E59" w:rsidRDefault="00F34E59" w:rsidP="00F34E59">
      <w:pPr>
        <w:spacing w:after="0" w:line="240" w:lineRule="auto"/>
        <w:rPr>
          <w:rFonts w:ascii="Times New Roman" w:hAnsi="Times New Roman" w:cs="Times New Roman"/>
          <w:sz w:val="24"/>
          <w:szCs w:val="24"/>
        </w:rPr>
      </w:pPr>
      <w:r w:rsidRPr="00F34E59">
        <w:rPr>
          <w:rFonts w:ascii="Times New Roman" w:hAnsi="Times New Roman" w:cs="Times New Roman"/>
          <w:sz w:val="24"/>
          <w:szCs w:val="24"/>
        </w:rPr>
        <w:t>3.</w:t>
      </w:r>
      <w:r>
        <w:rPr>
          <w:rFonts w:ascii="Times New Roman" w:hAnsi="Times New Roman" w:cs="Times New Roman"/>
          <w:sz w:val="24"/>
          <w:szCs w:val="24"/>
        </w:rPr>
        <w:t xml:space="preserve">  </w:t>
      </w:r>
      <w:r w:rsidR="00B727EF" w:rsidRPr="00F34E59">
        <w:rPr>
          <w:rFonts w:ascii="Times New Roman" w:hAnsi="Times New Roman" w:cs="Times New Roman"/>
          <w:sz w:val="24"/>
          <w:szCs w:val="24"/>
        </w:rPr>
        <w:t xml:space="preserve">To create a digital space to gather Oral Communication resources for faculty </w:t>
      </w:r>
    </w:p>
    <w:p w14:paraId="3548460B" w14:textId="77777777" w:rsidR="00152D83" w:rsidRDefault="00152D83" w:rsidP="00152D83">
      <w:pPr>
        <w:spacing w:after="0" w:line="240" w:lineRule="auto"/>
        <w:rPr>
          <w:rFonts w:ascii="Times New Roman" w:hAnsi="Times New Roman" w:cs="Times New Roman"/>
          <w:sz w:val="24"/>
          <w:szCs w:val="24"/>
        </w:rPr>
      </w:pPr>
    </w:p>
    <w:p w14:paraId="4AFE3329" w14:textId="30B3E020" w:rsidR="00152D83" w:rsidRPr="003D249D" w:rsidRDefault="00152D83" w:rsidP="00152D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3D249D">
        <w:rPr>
          <w:rFonts w:ascii="Times New Roman" w:hAnsi="Times New Roman" w:cs="Times New Roman"/>
          <w:sz w:val="24"/>
          <w:szCs w:val="24"/>
        </w:rPr>
        <w:t xml:space="preserve">For Faculty to have </w:t>
      </w:r>
      <w:r w:rsidRPr="003D249D">
        <w:rPr>
          <w:rFonts w:ascii="Times New Roman" w:hAnsi="Times New Roman" w:cs="Times New Roman"/>
          <w:b/>
          <w:bCs/>
          <w:i/>
          <w:iCs/>
          <w:sz w:val="24"/>
          <w:szCs w:val="24"/>
        </w:rPr>
        <w:t xml:space="preserve">meaningful discussions </w:t>
      </w:r>
      <w:r w:rsidRPr="003D249D">
        <w:rPr>
          <w:rFonts w:ascii="Times New Roman" w:hAnsi="Times New Roman" w:cs="Times New Roman"/>
          <w:sz w:val="24"/>
          <w:szCs w:val="24"/>
        </w:rPr>
        <w:t xml:space="preserve">(within &amp; between depts): </w:t>
      </w:r>
    </w:p>
    <w:p w14:paraId="14FD84EA" w14:textId="77777777" w:rsidR="00152D83" w:rsidRPr="003D249D" w:rsidRDefault="00152D83" w:rsidP="00152D83">
      <w:pPr>
        <w:numPr>
          <w:ilvl w:val="1"/>
          <w:numId w:val="17"/>
        </w:numPr>
        <w:spacing w:after="0" w:line="240" w:lineRule="auto"/>
        <w:ind w:left="1080"/>
        <w:rPr>
          <w:rFonts w:ascii="Times New Roman" w:hAnsi="Times New Roman" w:cs="Times New Roman"/>
          <w:sz w:val="24"/>
          <w:szCs w:val="24"/>
        </w:rPr>
      </w:pPr>
      <w:r w:rsidRPr="003D249D">
        <w:rPr>
          <w:rFonts w:ascii="Times New Roman" w:hAnsi="Times New Roman" w:cs="Times New Roman"/>
          <w:sz w:val="24"/>
          <w:szCs w:val="24"/>
        </w:rPr>
        <w:t>what Oral COM competencies do they want for their majors?</w:t>
      </w:r>
    </w:p>
    <w:p w14:paraId="5CE0B064" w14:textId="77777777" w:rsidR="00152D83" w:rsidRDefault="00152D83" w:rsidP="00152D83">
      <w:pPr>
        <w:numPr>
          <w:ilvl w:val="1"/>
          <w:numId w:val="17"/>
        </w:numPr>
        <w:spacing w:after="0" w:line="240" w:lineRule="auto"/>
        <w:ind w:left="1080"/>
        <w:rPr>
          <w:rFonts w:ascii="Times New Roman" w:hAnsi="Times New Roman" w:cs="Times New Roman"/>
          <w:sz w:val="24"/>
          <w:szCs w:val="24"/>
        </w:rPr>
      </w:pPr>
      <w:r w:rsidRPr="003D249D">
        <w:rPr>
          <w:rFonts w:ascii="Times New Roman" w:hAnsi="Times New Roman" w:cs="Times New Roman"/>
          <w:sz w:val="24"/>
          <w:szCs w:val="24"/>
        </w:rPr>
        <w:t>what are they doing (in their depts) to promote oral communication competency?</w:t>
      </w:r>
    </w:p>
    <w:p w14:paraId="32DBCCB0" w14:textId="77777777" w:rsidR="00152D83" w:rsidRPr="00640390" w:rsidRDefault="00152D83" w:rsidP="00152D83">
      <w:pPr>
        <w:spacing w:after="0" w:line="240" w:lineRule="auto"/>
        <w:ind w:left="1080"/>
        <w:rPr>
          <w:rFonts w:ascii="Times New Roman" w:hAnsi="Times New Roman" w:cs="Times New Roman"/>
          <w:sz w:val="24"/>
          <w:szCs w:val="24"/>
        </w:rPr>
      </w:pPr>
    </w:p>
    <w:p w14:paraId="190F1709" w14:textId="5994D6D4" w:rsidR="00695DC1" w:rsidRPr="003D249D" w:rsidRDefault="00152D83" w:rsidP="00640390">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5</w:t>
      </w:r>
      <w:r w:rsidR="00695DC1" w:rsidRPr="003D249D">
        <w:rPr>
          <w:rFonts w:ascii="Times New Roman" w:hAnsi="Times New Roman" w:cs="Times New Roman"/>
          <w:sz w:val="24"/>
          <w:szCs w:val="24"/>
        </w:rPr>
        <w:t xml:space="preserve">.  To identify meaningful presentations taking place across the campus &amp; </w:t>
      </w:r>
      <w:r w:rsidR="00640390">
        <w:rPr>
          <w:rFonts w:ascii="Times New Roman" w:hAnsi="Times New Roman" w:cs="Times New Roman"/>
          <w:sz w:val="24"/>
          <w:szCs w:val="24"/>
        </w:rPr>
        <w:t xml:space="preserve">have </w:t>
      </w:r>
      <w:r w:rsidR="00695DC1" w:rsidRPr="003D249D">
        <w:rPr>
          <w:rFonts w:ascii="Times New Roman" w:hAnsi="Times New Roman" w:cs="Times New Roman"/>
          <w:sz w:val="24"/>
          <w:szCs w:val="24"/>
        </w:rPr>
        <w:t>faculty</w:t>
      </w:r>
      <w:r w:rsidR="006D32BE">
        <w:rPr>
          <w:rFonts w:ascii="Times New Roman" w:hAnsi="Times New Roman" w:cs="Times New Roman"/>
          <w:sz w:val="24"/>
          <w:szCs w:val="24"/>
        </w:rPr>
        <w:t xml:space="preserve"> and student life</w:t>
      </w:r>
      <w:r w:rsidR="00695DC1" w:rsidRPr="003D249D">
        <w:rPr>
          <w:rFonts w:ascii="Times New Roman" w:hAnsi="Times New Roman" w:cs="Times New Roman"/>
          <w:sz w:val="24"/>
          <w:szCs w:val="24"/>
        </w:rPr>
        <w:t xml:space="preserve"> evaluate those presentations via ILO rubric.</w:t>
      </w:r>
    </w:p>
    <w:p w14:paraId="72F36B57" w14:textId="7FFB1DD3" w:rsidR="00695DC1" w:rsidRPr="003D249D" w:rsidRDefault="00695DC1" w:rsidP="00AD2877">
      <w:pPr>
        <w:numPr>
          <w:ilvl w:val="1"/>
          <w:numId w:val="17"/>
        </w:numPr>
        <w:spacing w:after="0" w:line="240" w:lineRule="auto"/>
        <w:ind w:left="1080"/>
        <w:rPr>
          <w:rFonts w:ascii="Times New Roman" w:hAnsi="Times New Roman" w:cs="Times New Roman"/>
          <w:sz w:val="24"/>
          <w:szCs w:val="24"/>
        </w:rPr>
      </w:pPr>
      <w:r w:rsidRPr="003D249D">
        <w:rPr>
          <w:rFonts w:ascii="Times New Roman" w:hAnsi="Times New Roman" w:cs="Times New Roman"/>
          <w:sz w:val="24"/>
          <w:szCs w:val="24"/>
        </w:rPr>
        <w:t xml:space="preserve">Senior projects/capstones, research presentation days, honors presentations, </w:t>
      </w:r>
      <w:r w:rsidR="006D32BE">
        <w:rPr>
          <w:rFonts w:ascii="Times New Roman" w:hAnsi="Times New Roman" w:cs="Times New Roman"/>
          <w:sz w:val="24"/>
          <w:szCs w:val="24"/>
        </w:rPr>
        <w:t xml:space="preserve">student government election speeches, </w:t>
      </w:r>
      <w:r w:rsidRPr="003D249D">
        <w:rPr>
          <w:rFonts w:ascii="Times New Roman" w:hAnsi="Times New Roman" w:cs="Times New Roman"/>
          <w:sz w:val="24"/>
          <w:szCs w:val="24"/>
        </w:rPr>
        <w:t>etc</w:t>
      </w:r>
    </w:p>
    <w:p w14:paraId="52F0879F" w14:textId="466431F6" w:rsidR="00695DC1" w:rsidRDefault="003D249D" w:rsidP="00AD2877">
      <w:pPr>
        <w:numPr>
          <w:ilvl w:val="1"/>
          <w:numId w:val="1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G</w:t>
      </w:r>
      <w:r w:rsidR="00695DC1" w:rsidRPr="003D249D">
        <w:rPr>
          <w:rFonts w:ascii="Times New Roman" w:hAnsi="Times New Roman" w:cs="Times New Roman"/>
          <w:sz w:val="24"/>
          <w:szCs w:val="24"/>
        </w:rPr>
        <w:t xml:space="preserve">ather internship supervisor evaluations of oral com </w:t>
      </w:r>
    </w:p>
    <w:p w14:paraId="142870D4" w14:textId="77777777" w:rsidR="00F34E59" w:rsidRPr="00640390" w:rsidRDefault="00F34E59" w:rsidP="00F34E59">
      <w:pPr>
        <w:spacing w:after="0" w:line="240" w:lineRule="auto"/>
        <w:ind w:left="1080"/>
        <w:rPr>
          <w:rFonts w:ascii="Times New Roman" w:hAnsi="Times New Roman" w:cs="Times New Roman"/>
          <w:sz w:val="24"/>
          <w:szCs w:val="24"/>
        </w:rPr>
      </w:pPr>
    </w:p>
    <w:p w14:paraId="1A3DDFBE" w14:textId="1FAA28D3" w:rsidR="00695DC1" w:rsidRPr="003D249D" w:rsidRDefault="00152D83" w:rsidP="00640390">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6</w:t>
      </w:r>
      <w:r w:rsidR="00695DC1" w:rsidRPr="003D249D">
        <w:rPr>
          <w:rFonts w:ascii="Times New Roman" w:hAnsi="Times New Roman" w:cs="Times New Roman"/>
          <w:sz w:val="24"/>
          <w:szCs w:val="24"/>
        </w:rPr>
        <w:t>.  To prov</w:t>
      </w:r>
      <w:r>
        <w:rPr>
          <w:rFonts w:ascii="Times New Roman" w:hAnsi="Times New Roman" w:cs="Times New Roman"/>
          <w:sz w:val="24"/>
          <w:szCs w:val="24"/>
        </w:rPr>
        <w:t>ide meaningful feedback to departments</w:t>
      </w:r>
      <w:r w:rsidR="00695DC1" w:rsidRPr="003D249D">
        <w:rPr>
          <w:rFonts w:ascii="Times New Roman" w:hAnsi="Times New Roman" w:cs="Times New Roman"/>
          <w:sz w:val="24"/>
          <w:szCs w:val="24"/>
        </w:rPr>
        <w:t xml:space="preserve"> &amp; </w:t>
      </w:r>
      <w:r>
        <w:rPr>
          <w:rFonts w:ascii="Times New Roman" w:hAnsi="Times New Roman" w:cs="Times New Roman"/>
          <w:sz w:val="24"/>
          <w:szCs w:val="24"/>
        </w:rPr>
        <w:t xml:space="preserve">the </w:t>
      </w:r>
      <w:r w:rsidR="00695DC1" w:rsidRPr="003D249D">
        <w:rPr>
          <w:rFonts w:ascii="Times New Roman" w:hAnsi="Times New Roman" w:cs="Times New Roman"/>
          <w:sz w:val="24"/>
          <w:szCs w:val="24"/>
        </w:rPr>
        <w:t>college based on the data (from the presentations assessed via the rubric)</w:t>
      </w:r>
    </w:p>
    <w:p w14:paraId="52BD43E1" w14:textId="6E7D33E1" w:rsidR="00F34E59" w:rsidRDefault="00F34E59">
      <w:pPr>
        <w:rPr>
          <w:rFonts w:ascii="Times New Roman" w:hAnsi="Times New Roman" w:cs="Times New Roman"/>
          <w:sz w:val="24"/>
          <w:szCs w:val="24"/>
        </w:rPr>
      </w:pPr>
      <w:r>
        <w:rPr>
          <w:rFonts w:ascii="Times New Roman" w:hAnsi="Times New Roman" w:cs="Times New Roman"/>
          <w:sz w:val="24"/>
          <w:szCs w:val="24"/>
        </w:rPr>
        <w:br w:type="page"/>
      </w:r>
    </w:p>
    <w:p w14:paraId="543C27C9" w14:textId="77777777" w:rsidR="00695DC1" w:rsidRPr="003D249D" w:rsidRDefault="00695DC1" w:rsidP="00AD2877">
      <w:pPr>
        <w:spacing w:after="0" w:line="240" w:lineRule="auto"/>
        <w:rPr>
          <w:rFonts w:ascii="Times New Roman" w:hAnsi="Times New Roman" w:cs="Times New Roman"/>
          <w:sz w:val="24"/>
          <w:szCs w:val="24"/>
        </w:rPr>
      </w:pPr>
    </w:p>
    <w:p w14:paraId="5FE4FC11" w14:textId="3970BE37" w:rsidR="00EE031A" w:rsidRDefault="00DB65EA" w:rsidP="00D50DEF">
      <w:pPr>
        <w:tabs>
          <w:tab w:val="left" w:pos="180"/>
          <w:tab w:val="left" w:pos="900"/>
        </w:tabs>
        <w:spacing w:after="0" w:line="240" w:lineRule="auto"/>
        <w:jc w:val="center"/>
        <w:rPr>
          <w:rFonts w:ascii="Times New Roman" w:hAnsi="Times New Roman" w:cs="Times New Roman"/>
          <w:b/>
          <w:color w:val="C00000"/>
          <w:sz w:val="24"/>
          <w:szCs w:val="24"/>
        </w:rPr>
      </w:pPr>
      <w:r>
        <w:rPr>
          <w:rFonts w:ascii="Times New Roman" w:hAnsi="Times New Roman" w:cs="Times New Roman"/>
          <w:b/>
          <w:color w:val="C00000"/>
          <w:sz w:val="24"/>
          <w:szCs w:val="24"/>
        </w:rPr>
        <w:t xml:space="preserve">Implementation of </w:t>
      </w:r>
      <w:r w:rsidR="00695DC1" w:rsidRPr="00DB65EA">
        <w:rPr>
          <w:rFonts w:ascii="Times New Roman" w:hAnsi="Times New Roman" w:cs="Times New Roman"/>
          <w:b/>
          <w:color w:val="C00000"/>
          <w:sz w:val="24"/>
          <w:szCs w:val="24"/>
        </w:rPr>
        <w:t>A</w:t>
      </w:r>
      <w:r w:rsidR="0099260C" w:rsidRPr="00DB65EA">
        <w:rPr>
          <w:rFonts w:ascii="Times New Roman" w:hAnsi="Times New Roman" w:cs="Times New Roman"/>
          <w:b/>
          <w:color w:val="C00000"/>
          <w:sz w:val="24"/>
          <w:szCs w:val="24"/>
        </w:rPr>
        <w:t>ssessment p</w:t>
      </w:r>
      <w:r w:rsidR="00334E7F" w:rsidRPr="00DB65EA">
        <w:rPr>
          <w:rFonts w:ascii="Times New Roman" w:hAnsi="Times New Roman" w:cs="Times New Roman"/>
          <w:b/>
          <w:color w:val="C00000"/>
          <w:sz w:val="24"/>
          <w:szCs w:val="24"/>
        </w:rPr>
        <w:t>lan</w:t>
      </w:r>
    </w:p>
    <w:p w14:paraId="22CF3D56" w14:textId="77777777" w:rsidR="00F34E59" w:rsidRPr="00DB65EA" w:rsidRDefault="00F34E59" w:rsidP="00AD2877">
      <w:pPr>
        <w:tabs>
          <w:tab w:val="left" w:pos="180"/>
          <w:tab w:val="left" w:pos="900"/>
        </w:tabs>
        <w:spacing w:after="0" w:line="240" w:lineRule="auto"/>
        <w:rPr>
          <w:rFonts w:ascii="Times New Roman" w:hAnsi="Times New Roman" w:cs="Times New Roman"/>
          <w:color w:val="C00000"/>
          <w:sz w:val="24"/>
          <w:szCs w:val="24"/>
        </w:rPr>
      </w:pPr>
    </w:p>
    <w:p w14:paraId="69C6C334" w14:textId="3A015195" w:rsidR="003D249D" w:rsidRPr="003D249D" w:rsidRDefault="003D249D" w:rsidP="00AD2877">
      <w:pPr>
        <w:shd w:val="clear" w:color="auto" w:fill="FFFFFF" w:themeFill="background1"/>
        <w:tabs>
          <w:tab w:val="left" w:pos="450"/>
        </w:tabs>
        <w:spacing w:after="0" w:line="240" w:lineRule="auto"/>
        <w:rPr>
          <w:rFonts w:ascii="Times New Roman" w:hAnsi="Times New Roman" w:cs="Times New Roman"/>
          <w:sz w:val="24"/>
          <w:szCs w:val="24"/>
        </w:rPr>
      </w:pPr>
      <w:r w:rsidRPr="003D249D">
        <w:rPr>
          <w:rFonts w:ascii="Times New Roman" w:hAnsi="Times New Roman" w:cs="Times New Roman"/>
          <w:sz w:val="24"/>
          <w:szCs w:val="24"/>
        </w:rPr>
        <w:t>1.</w:t>
      </w:r>
      <w:r>
        <w:rPr>
          <w:rFonts w:ascii="Times New Roman" w:hAnsi="Times New Roman" w:cs="Times New Roman"/>
          <w:sz w:val="24"/>
          <w:szCs w:val="24"/>
        </w:rPr>
        <w:t xml:space="preserve">  </w:t>
      </w:r>
      <w:r w:rsidRPr="003D249D">
        <w:rPr>
          <w:rFonts w:ascii="Times New Roman" w:hAnsi="Times New Roman" w:cs="Times New Roman"/>
          <w:sz w:val="24"/>
          <w:szCs w:val="24"/>
        </w:rPr>
        <w:t>Create a Rubric for th</w:t>
      </w:r>
      <w:r w:rsidR="00DB65EA">
        <w:rPr>
          <w:rFonts w:ascii="Times New Roman" w:hAnsi="Times New Roman" w:cs="Times New Roman"/>
          <w:sz w:val="24"/>
          <w:szCs w:val="24"/>
        </w:rPr>
        <w:t>e 3 Oral Com criteria</w:t>
      </w:r>
    </w:p>
    <w:p w14:paraId="511635A8" w14:textId="12271393" w:rsidR="006B0CBE" w:rsidRDefault="00462DD4" w:rsidP="00BE45AD">
      <w:pPr>
        <w:spacing w:after="0" w:line="240" w:lineRule="auto"/>
        <w:ind w:left="540"/>
        <w:rPr>
          <w:rFonts w:ascii="Times New Roman" w:hAnsi="Times New Roman" w:cs="Times New Roman"/>
          <w:sz w:val="24"/>
          <w:szCs w:val="24"/>
        </w:rPr>
      </w:pPr>
      <w:r w:rsidRPr="003D249D">
        <w:rPr>
          <w:rFonts w:ascii="Times New Roman" w:hAnsi="Times New Roman" w:cs="Times New Roman"/>
          <w:sz w:val="24"/>
          <w:szCs w:val="24"/>
        </w:rPr>
        <w:t xml:space="preserve">The </w:t>
      </w:r>
      <w:r w:rsidR="003D249D" w:rsidRPr="003D249D">
        <w:rPr>
          <w:rFonts w:ascii="Times New Roman" w:hAnsi="Times New Roman" w:cs="Times New Roman"/>
          <w:sz w:val="24"/>
          <w:szCs w:val="24"/>
        </w:rPr>
        <w:t>ILO team</w:t>
      </w:r>
      <w:r w:rsidRPr="003D249D">
        <w:rPr>
          <w:rFonts w:ascii="Times New Roman" w:hAnsi="Times New Roman" w:cs="Times New Roman"/>
          <w:sz w:val="24"/>
          <w:szCs w:val="24"/>
        </w:rPr>
        <w:t xml:space="preserve"> </w:t>
      </w:r>
      <w:r w:rsidR="003D249D" w:rsidRPr="003D249D">
        <w:rPr>
          <w:rFonts w:ascii="Times New Roman" w:hAnsi="Times New Roman" w:cs="Times New Roman"/>
          <w:sz w:val="24"/>
          <w:szCs w:val="24"/>
        </w:rPr>
        <w:t xml:space="preserve">spent </w:t>
      </w:r>
      <w:r w:rsidR="00DB65EA">
        <w:rPr>
          <w:rFonts w:ascii="Times New Roman" w:hAnsi="Times New Roman" w:cs="Times New Roman"/>
          <w:sz w:val="24"/>
          <w:szCs w:val="24"/>
        </w:rPr>
        <w:t>Sept</w:t>
      </w:r>
      <w:r w:rsidR="00AE1ABE">
        <w:rPr>
          <w:rFonts w:ascii="Times New Roman" w:hAnsi="Times New Roman" w:cs="Times New Roman"/>
          <w:sz w:val="24"/>
          <w:szCs w:val="24"/>
        </w:rPr>
        <w:t xml:space="preserve"> and Oct</w:t>
      </w:r>
      <w:r w:rsidR="00DB65EA">
        <w:rPr>
          <w:rFonts w:ascii="Times New Roman" w:hAnsi="Times New Roman" w:cs="Times New Roman"/>
          <w:sz w:val="24"/>
          <w:szCs w:val="24"/>
        </w:rPr>
        <w:t xml:space="preserve"> </w:t>
      </w:r>
      <w:r w:rsidR="003D249D" w:rsidRPr="003D249D">
        <w:rPr>
          <w:rFonts w:ascii="Times New Roman" w:hAnsi="Times New Roman" w:cs="Times New Roman"/>
          <w:sz w:val="24"/>
          <w:szCs w:val="24"/>
        </w:rPr>
        <w:t xml:space="preserve">reviewing various oral communication rubrics </w:t>
      </w:r>
      <w:r w:rsidR="00D5570C">
        <w:rPr>
          <w:rFonts w:ascii="Times New Roman" w:hAnsi="Times New Roman" w:cs="Times New Roman"/>
          <w:sz w:val="24"/>
          <w:szCs w:val="24"/>
        </w:rPr>
        <w:t>and then created</w:t>
      </w:r>
      <w:r w:rsidR="003D249D" w:rsidRPr="003D249D">
        <w:rPr>
          <w:rFonts w:ascii="Times New Roman" w:hAnsi="Times New Roman" w:cs="Times New Roman"/>
          <w:sz w:val="24"/>
          <w:szCs w:val="24"/>
        </w:rPr>
        <w:t xml:space="preserve"> 2 rubrics (one simple, one more complex) for the ILO criteria</w:t>
      </w:r>
      <w:r w:rsidR="00073AFD">
        <w:rPr>
          <w:rFonts w:ascii="Times New Roman" w:hAnsi="Times New Roman" w:cs="Times New Roman"/>
          <w:sz w:val="24"/>
          <w:szCs w:val="24"/>
        </w:rPr>
        <w:t xml:space="preserve"> provided to us by Dr. Nazarenko</w:t>
      </w:r>
      <w:r w:rsidR="00D50DEF">
        <w:rPr>
          <w:rFonts w:ascii="Times New Roman" w:hAnsi="Times New Roman" w:cs="Times New Roman"/>
          <w:sz w:val="24"/>
          <w:szCs w:val="24"/>
        </w:rPr>
        <w:t xml:space="preserve"> (see A</w:t>
      </w:r>
      <w:r w:rsidR="00B60B05">
        <w:rPr>
          <w:rFonts w:ascii="Times New Roman" w:hAnsi="Times New Roman" w:cs="Times New Roman"/>
          <w:sz w:val="24"/>
          <w:szCs w:val="24"/>
        </w:rPr>
        <w:t>ppendix A)</w:t>
      </w:r>
      <w:r w:rsidR="003D249D" w:rsidRPr="003D249D">
        <w:rPr>
          <w:rFonts w:ascii="Times New Roman" w:hAnsi="Times New Roman" w:cs="Times New Roman"/>
          <w:sz w:val="24"/>
          <w:szCs w:val="24"/>
        </w:rPr>
        <w:t xml:space="preserve">.  The </w:t>
      </w:r>
      <w:r w:rsidR="00D5570C">
        <w:rPr>
          <w:rFonts w:ascii="Times New Roman" w:hAnsi="Times New Roman" w:cs="Times New Roman"/>
          <w:sz w:val="24"/>
          <w:szCs w:val="24"/>
        </w:rPr>
        <w:t xml:space="preserve">2 </w:t>
      </w:r>
      <w:r w:rsidR="003D249D" w:rsidRPr="003D249D">
        <w:rPr>
          <w:rFonts w:ascii="Times New Roman" w:hAnsi="Times New Roman" w:cs="Times New Roman"/>
          <w:sz w:val="24"/>
          <w:szCs w:val="24"/>
        </w:rPr>
        <w:t>rubrics were discussed at 3 department chairs’ meetings and the chairs voted on which one to use</w:t>
      </w:r>
      <w:r w:rsidR="00DB65EA">
        <w:rPr>
          <w:rFonts w:ascii="Times New Roman" w:hAnsi="Times New Roman" w:cs="Times New Roman"/>
          <w:sz w:val="24"/>
          <w:szCs w:val="24"/>
        </w:rPr>
        <w:t>;</w:t>
      </w:r>
      <w:r w:rsidR="003D249D" w:rsidRPr="003D249D">
        <w:rPr>
          <w:rFonts w:ascii="Times New Roman" w:hAnsi="Times New Roman" w:cs="Times New Roman"/>
          <w:sz w:val="24"/>
          <w:szCs w:val="24"/>
        </w:rPr>
        <w:t xml:space="preserve"> the more complex rubric was unanimously chosen</w:t>
      </w:r>
      <w:r w:rsidR="00D50DEF">
        <w:rPr>
          <w:rFonts w:ascii="Times New Roman" w:hAnsi="Times New Roman" w:cs="Times New Roman"/>
          <w:sz w:val="24"/>
          <w:szCs w:val="24"/>
        </w:rPr>
        <w:t xml:space="preserve"> (see Appendix B)</w:t>
      </w:r>
      <w:r w:rsidR="003D249D" w:rsidRPr="003D249D">
        <w:rPr>
          <w:rFonts w:ascii="Times New Roman" w:hAnsi="Times New Roman" w:cs="Times New Roman"/>
          <w:sz w:val="24"/>
          <w:szCs w:val="24"/>
        </w:rPr>
        <w:t xml:space="preserve">.  Faculty “buy in/ownership” of the rubric was important to the assessment process. </w:t>
      </w:r>
      <w:r w:rsidR="00DB65EA">
        <w:rPr>
          <w:rFonts w:ascii="Times New Roman" w:hAnsi="Times New Roman" w:cs="Times New Roman"/>
          <w:sz w:val="24"/>
          <w:szCs w:val="24"/>
        </w:rPr>
        <w:t>Chairs were briefed on how to use the rubric and questions were answered at this time.</w:t>
      </w:r>
    </w:p>
    <w:p w14:paraId="37969FAB" w14:textId="77777777" w:rsidR="00C77160" w:rsidRPr="003D249D" w:rsidRDefault="00C77160" w:rsidP="00AD2877">
      <w:pPr>
        <w:spacing w:after="0" w:line="240" w:lineRule="auto"/>
        <w:ind w:left="720"/>
        <w:rPr>
          <w:rFonts w:ascii="Times New Roman" w:hAnsi="Times New Roman" w:cs="Times New Roman"/>
          <w:sz w:val="24"/>
          <w:szCs w:val="24"/>
        </w:rPr>
      </w:pPr>
    </w:p>
    <w:p w14:paraId="6071097E" w14:textId="192AFEEA" w:rsidR="00152D83" w:rsidRPr="003D249D" w:rsidRDefault="00152D83" w:rsidP="00152D8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3D249D">
        <w:rPr>
          <w:rFonts w:ascii="Times New Roman" w:hAnsi="Times New Roman" w:cs="Times New Roman"/>
          <w:sz w:val="24"/>
          <w:szCs w:val="24"/>
        </w:rPr>
        <w:t xml:space="preserve">. </w:t>
      </w:r>
      <w:r>
        <w:rPr>
          <w:rFonts w:ascii="Times New Roman" w:hAnsi="Times New Roman" w:cs="Times New Roman"/>
          <w:sz w:val="24"/>
          <w:szCs w:val="24"/>
        </w:rPr>
        <w:t>S</w:t>
      </w:r>
      <w:r w:rsidRPr="003D249D">
        <w:rPr>
          <w:rFonts w:ascii="Times New Roman" w:hAnsi="Times New Roman" w:cs="Times New Roman"/>
          <w:sz w:val="24"/>
          <w:szCs w:val="24"/>
        </w:rPr>
        <w:t xml:space="preserve">eminars </w:t>
      </w:r>
      <w:r>
        <w:rPr>
          <w:rFonts w:ascii="Times New Roman" w:hAnsi="Times New Roman" w:cs="Times New Roman"/>
          <w:sz w:val="24"/>
          <w:szCs w:val="24"/>
        </w:rPr>
        <w:t xml:space="preserve">provided </w:t>
      </w:r>
      <w:r w:rsidRPr="003D249D">
        <w:rPr>
          <w:rFonts w:ascii="Times New Roman" w:hAnsi="Times New Roman" w:cs="Times New Roman"/>
          <w:sz w:val="24"/>
          <w:szCs w:val="24"/>
        </w:rPr>
        <w:t>for faculty</w:t>
      </w:r>
      <w:r w:rsidR="00855572">
        <w:rPr>
          <w:rFonts w:ascii="Times New Roman" w:hAnsi="Times New Roman" w:cs="Times New Roman"/>
          <w:sz w:val="24"/>
          <w:szCs w:val="24"/>
        </w:rPr>
        <w:t>/staff</w:t>
      </w:r>
      <w:r w:rsidRPr="003D249D">
        <w:rPr>
          <w:rFonts w:ascii="Times New Roman" w:hAnsi="Times New Roman" w:cs="Times New Roman"/>
          <w:sz w:val="24"/>
          <w:szCs w:val="24"/>
        </w:rPr>
        <w:t xml:space="preserve"> </w:t>
      </w:r>
      <w:r>
        <w:rPr>
          <w:rFonts w:ascii="Times New Roman" w:hAnsi="Times New Roman" w:cs="Times New Roman"/>
          <w:sz w:val="24"/>
          <w:szCs w:val="24"/>
        </w:rPr>
        <w:t>(</w:t>
      </w:r>
      <w:r w:rsidRPr="003D249D">
        <w:rPr>
          <w:rFonts w:ascii="Times New Roman" w:hAnsi="Times New Roman" w:cs="Times New Roman"/>
          <w:sz w:val="24"/>
          <w:szCs w:val="24"/>
        </w:rPr>
        <w:t>help with teaching and assessing oral communication</w:t>
      </w:r>
      <w:r>
        <w:rPr>
          <w:rFonts w:ascii="Times New Roman" w:hAnsi="Times New Roman" w:cs="Times New Roman"/>
          <w:sz w:val="24"/>
          <w:szCs w:val="24"/>
        </w:rPr>
        <w:t>)</w:t>
      </w:r>
    </w:p>
    <w:p w14:paraId="6B861777" w14:textId="5E7E1234" w:rsidR="00152D83" w:rsidRPr="003D249D" w:rsidRDefault="00152D83" w:rsidP="00152D83">
      <w:pPr>
        <w:pStyle w:val="ListParagraph"/>
        <w:numPr>
          <w:ilvl w:val="0"/>
          <w:numId w:val="19"/>
        </w:numPr>
        <w:spacing w:after="0" w:line="240" w:lineRule="auto"/>
        <w:ind w:left="900"/>
        <w:rPr>
          <w:rFonts w:ascii="Times New Roman" w:hAnsi="Times New Roman" w:cs="Times New Roman"/>
          <w:sz w:val="24"/>
          <w:szCs w:val="24"/>
        </w:rPr>
      </w:pPr>
      <w:r w:rsidRPr="003D249D">
        <w:rPr>
          <w:rFonts w:ascii="Times New Roman" w:hAnsi="Times New Roman" w:cs="Times New Roman"/>
          <w:sz w:val="24"/>
          <w:szCs w:val="24"/>
        </w:rPr>
        <w:t xml:space="preserve">During Fall semester, Greg Spencer </w:t>
      </w:r>
      <w:r>
        <w:rPr>
          <w:rFonts w:ascii="Times New Roman" w:hAnsi="Times New Roman" w:cs="Times New Roman"/>
          <w:sz w:val="24"/>
          <w:szCs w:val="24"/>
        </w:rPr>
        <w:t xml:space="preserve">(Communication Studies professor) </w:t>
      </w:r>
      <w:r w:rsidRPr="003D249D">
        <w:rPr>
          <w:rFonts w:ascii="Times New Roman" w:hAnsi="Times New Roman" w:cs="Times New Roman"/>
          <w:sz w:val="24"/>
          <w:szCs w:val="24"/>
        </w:rPr>
        <w:t xml:space="preserve">offered 3 sessions </w:t>
      </w:r>
      <w:r w:rsidR="00D5570C">
        <w:rPr>
          <w:rFonts w:ascii="Times New Roman" w:hAnsi="Times New Roman" w:cs="Times New Roman"/>
          <w:sz w:val="24"/>
          <w:szCs w:val="24"/>
        </w:rPr>
        <w:t xml:space="preserve">(90 min each) </w:t>
      </w:r>
      <w:r w:rsidRPr="003D249D">
        <w:rPr>
          <w:rFonts w:ascii="Times New Roman" w:hAnsi="Times New Roman" w:cs="Times New Roman"/>
          <w:sz w:val="24"/>
          <w:szCs w:val="24"/>
        </w:rPr>
        <w:t>of “communication principles for teaching oral communication”</w:t>
      </w:r>
      <w:r w:rsidR="00E519A8">
        <w:rPr>
          <w:rFonts w:ascii="Times New Roman" w:hAnsi="Times New Roman" w:cs="Times New Roman"/>
          <w:sz w:val="24"/>
          <w:szCs w:val="24"/>
        </w:rPr>
        <w:t xml:space="preserve"> </w:t>
      </w:r>
      <w:r w:rsidR="00B62972">
        <w:rPr>
          <w:rFonts w:ascii="Times New Roman" w:hAnsi="Times New Roman" w:cs="Times New Roman"/>
          <w:sz w:val="24"/>
          <w:szCs w:val="24"/>
        </w:rPr>
        <w:t xml:space="preserve">attended by </w:t>
      </w:r>
      <w:r w:rsidR="00264A39">
        <w:rPr>
          <w:rFonts w:ascii="Times New Roman" w:hAnsi="Times New Roman" w:cs="Times New Roman"/>
          <w:sz w:val="24"/>
          <w:szCs w:val="24"/>
        </w:rPr>
        <w:t xml:space="preserve">35 faculty </w:t>
      </w:r>
      <w:r w:rsidR="00B62972">
        <w:rPr>
          <w:rFonts w:ascii="Times New Roman" w:hAnsi="Times New Roman" w:cs="Times New Roman"/>
          <w:sz w:val="24"/>
          <w:szCs w:val="24"/>
        </w:rPr>
        <w:t>members</w:t>
      </w:r>
      <w:r w:rsidR="00264A39">
        <w:rPr>
          <w:rFonts w:ascii="Times New Roman" w:hAnsi="Times New Roman" w:cs="Times New Roman"/>
          <w:sz w:val="24"/>
          <w:szCs w:val="24"/>
        </w:rPr>
        <w:t xml:space="preserve">. </w:t>
      </w:r>
    </w:p>
    <w:p w14:paraId="123F1144" w14:textId="46E96952" w:rsidR="00152D83" w:rsidRPr="003D249D" w:rsidRDefault="00152D83" w:rsidP="00152D83">
      <w:pPr>
        <w:pStyle w:val="ListParagraph"/>
        <w:numPr>
          <w:ilvl w:val="0"/>
          <w:numId w:val="19"/>
        </w:numPr>
        <w:spacing w:after="0" w:line="240" w:lineRule="auto"/>
        <w:ind w:left="900"/>
        <w:rPr>
          <w:rFonts w:ascii="Times New Roman" w:hAnsi="Times New Roman" w:cs="Times New Roman"/>
          <w:sz w:val="24"/>
          <w:szCs w:val="24"/>
        </w:rPr>
      </w:pPr>
      <w:r w:rsidRPr="003D249D">
        <w:rPr>
          <w:rFonts w:ascii="Times New Roman" w:hAnsi="Times New Roman" w:cs="Times New Roman"/>
          <w:sz w:val="24"/>
          <w:szCs w:val="24"/>
        </w:rPr>
        <w:t xml:space="preserve">Spring semester, Elizabeth Gardner </w:t>
      </w:r>
      <w:r>
        <w:rPr>
          <w:rFonts w:ascii="Times New Roman" w:hAnsi="Times New Roman" w:cs="Times New Roman"/>
          <w:sz w:val="24"/>
          <w:szCs w:val="24"/>
        </w:rPr>
        <w:t xml:space="preserve">(Communication Studies assistant professor) </w:t>
      </w:r>
      <w:r w:rsidRPr="003D249D">
        <w:rPr>
          <w:rFonts w:ascii="Times New Roman" w:hAnsi="Times New Roman" w:cs="Times New Roman"/>
          <w:sz w:val="24"/>
          <w:szCs w:val="24"/>
        </w:rPr>
        <w:t xml:space="preserve">offered 3 sessions </w:t>
      </w:r>
      <w:r w:rsidR="00D5570C">
        <w:rPr>
          <w:rFonts w:ascii="Times New Roman" w:hAnsi="Times New Roman" w:cs="Times New Roman"/>
          <w:sz w:val="24"/>
          <w:szCs w:val="24"/>
        </w:rPr>
        <w:t xml:space="preserve">(75 minutes each) </w:t>
      </w:r>
      <w:r w:rsidRPr="003D249D">
        <w:rPr>
          <w:rFonts w:ascii="Times New Roman" w:hAnsi="Times New Roman" w:cs="Times New Roman"/>
          <w:sz w:val="24"/>
          <w:szCs w:val="24"/>
        </w:rPr>
        <w:t>of “Rubrics: Making our way to Common Ground” to help all faculty use the ILO Oral COM rubric well.  Target audience: faculty who are teach a capstone /class w/ seniors that also include an oral presentation.</w:t>
      </w:r>
      <w:ins w:id="0" w:author="tnazarenko" w:date="2018-09-24T14:28:00Z">
        <w:r w:rsidR="00264A39">
          <w:rPr>
            <w:rFonts w:ascii="Times New Roman" w:hAnsi="Times New Roman" w:cs="Times New Roman"/>
            <w:sz w:val="24"/>
            <w:szCs w:val="24"/>
          </w:rPr>
          <w:t xml:space="preserve"> </w:t>
        </w:r>
      </w:ins>
      <w:r w:rsidR="00B62972">
        <w:rPr>
          <w:rFonts w:ascii="Times New Roman" w:hAnsi="Times New Roman" w:cs="Times New Roman"/>
          <w:sz w:val="24"/>
          <w:szCs w:val="24"/>
        </w:rPr>
        <w:t>Ten faculty attended this workshop.</w:t>
      </w:r>
    </w:p>
    <w:p w14:paraId="188619E0" w14:textId="1E734E81" w:rsidR="00152D83" w:rsidRPr="003D249D" w:rsidRDefault="00152D83" w:rsidP="00152D83">
      <w:pPr>
        <w:pStyle w:val="ListParagraph"/>
        <w:numPr>
          <w:ilvl w:val="0"/>
          <w:numId w:val="19"/>
        </w:numPr>
        <w:spacing w:after="0" w:line="240" w:lineRule="auto"/>
        <w:ind w:left="900"/>
        <w:rPr>
          <w:rFonts w:ascii="Times New Roman" w:hAnsi="Times New Roman" w:cs="Times New Roman"/>
          <w:sz w:val="24"/>
          <w:szCs w:val="24"/>
        </w:rPr>
      </w:pPr>
      <w:r w:rsidRPr="003D249D">
        <w:rPr>
          <w:rFonts w:ascii="Times New Roman" w:hAnsi="Times New Roman" w:cs="Times New Roman"/>
          <w:sz w:val="24"/>
          <w:szCs w:val="24"/>
        </w:rPr>
        <w:t xml:space="preserve">Spring semester, Lesa Stern </w:t>
      </w:r>
      <w:r>
        <w:rPr>
          <w:rFonts w:ascii="Times New Roman" w:hAnsi="Times New Roman" w:cs="Times New Roman"/>
          <w:sz w:val="24"/>
          <w:szCs w:val="24"/>
        </w:rPr>
        <w:t xml:space="preserve">(Communication Studies professor) </w:t>
      </w:r>
      <w:r w:rsidRPr="003D249D">
        <w:rPr>
          <w:rFonts w:ascii="Times New Roman" w:hAnsi="Times New Roman" w:cs="Times New Roman"/>
          <w:sz w:val="24"/>
          <w:szCs w:val="24"/>
        </w:rPr>
        <w:t xml:space="preserve">offered 3 sessions </w:t>
      </w:r>
      <w:r w:rsidR="00D5570C">
        <w:rPr>
          <w:rFonts w:ascii="Times New Roman" w:hAnsi="Times New Roman" w:cs="Times New Roman"/>
          <w:sz w:val="24"/>
          <w:szCs w:val="24"/>
        </w:rPr>
        <w:t xml:space="preserve">(90 minutes each) </w:t>
      </w:r>
      <w:r w:rsidRPr="003D249D">
        <w:rPr>
          <w:rFonts w:ascii="Times New Roman" w:hAnsi="Times New Roman" w:cs="Times New Roman"/>
          <w:sz w:val="24"/>
          <w:szCs w:val="24"/>
        </w:rPr>
        <w:t>on “Creating/Revising Presentations Assignments and Handouts” to help faculty articulate clear goals for their oral presentations</w:t>
      </w:r>
      <w:r w:rsidR="00D5570C">
        <w:rPr>
          <w:rFonts w:ascii="Times New Roman" w:hAnsi="Times New Roman" w:cs="Times New Roman"/>
          <w:sz w:val="24"/>
          <w:szCs w:val="24"/>
        </w:rPr>
        <w:t xml:space="preserve"> and clear rubrics for each of those goals (various rubrics are located on the Oral COM ILO Canvas site and a spiral bound paper copy was used during these workshops)</w:t>
      </w:r>
      <w:r w:rsidRPr="003D249D">
        <w:rPr>
          <w:rFonts w:ascii="Times New Roman" w:hAnsi="Times New Roman" w:cs="Times New Roman"/>
          <w:sz w:val="24"/>
          <w:szCs w:val="24"/>
        </w:rPr>
        <w:t xml:space="preserve">. </w:t>
      </w:r>
      <w:r w:rsidR="00B62972">
        <w:rPr>
          <w:rFonts w:ascii="Times New Roman" w:hAnsi="Times New Roman" w:cs="Times New Roman"/>
          <w:sz w:val="24"/>
          <w:szCs w:val="24"/>
        </w:rPr>
        <w:t xml:space="preserve">Ten faculty attended this workshop. </w:t>
      </w:r>
      <w:r w:rsidRPr="003D249D">
        <w:rPr>
          <w:rFonts w:ascii="Times New Roman" w:hAnsi="Times New Roman" w:cs="Times New Roman"/>
          <w:sz w:val="24"/>
          <w:szCs w:val="24"/>
        </w:rPr>
        <w:t xml:space="preserve">Each Department chair was provided </w:t>
      </w:r>
      <w:r w:rsidR="00D5570C">
        <w:rPr>
          <w:rFonts w:ascii="Times New Roman" w:hAnsi="Times New Roman" w:cs="Times New Roman"/>
          <w:sz w:val="24"/>
          <w:szCs w:val="24"/>
        </w:rPr>
        <w:t xml:space="preserve">with a spiral bound copy of various </w:t>
      </w:r>
      <w:r w:rsidRPr="003D249D">
        <w:rPr>
          <w:rFonts w:ascii="Times New Roman" w:hAnsi="Times New Roman" w:cs="Times New Roman"/>
          <w:sz w:val="24"/>
          <w:szCs w:val="24"/>
        </w:rPr>
        <w:t xml:space="preserve">rubrics that may pertain to </w:t>
      </w:r>
      <w:r w:rsidR="00D5570C">
        <w:rPr>
          <w:rFonts w:ascii="Times New Roman" w:hAnsi="Times New Roman" w:cs="Times New Roman"/>
          <w:sz w:val="24"/>
          <w:szCs w:val="24"/>
        </w:rPr>
        <w:t>what faculty might incorporate in their presentation assignments</w:t>
      </w:r>
      <w:r w:rsidRPr="003D249D">
        <w:rPr>
          <w:rFonts w:ascii="Times New Roman" w:hAnsi="Times New Roman" w:cs="Times New Roman"/>
          <w:sz w:val="24"/>
          <w:szCs w:val="24"/>
        </w:rPr>
        <w:t xml:space="preserve"> (faculty can look thru </w:t>
      </w:r>
      <w:r w:rsidR="00D5570C">
        <w:rPr>
          <w:rFonts w:ascii="Times New Roman" w:hAnsi="Times New Roman" w:cs="Times New Roman"/>
          <w:sz w:val="24"/>
          <w:szCs w:val="24"/>
        </w:rPr>
        <w:t>these rubrics</w:t>
      </w:r>
      <w:r w:rsidRPr="003D249D">
        <w:rPr>
          <w:rFonts w:ascii="Times New Roman" w:hAnsi="Times New Roman" w:cs="Times New Roman"/>
          <w:sz w:val="24"/>
          <w:szCs w:val="24"/>
        </w:rPr>
        <w:t xml:space="preserve"> and use or modify them for their own </w:t>
      </w:r>
      <w:r w:rsidR="00D5570C">
        <w:rPr>
          <w:rFonts w:ascii="Times New Roman" w:hAnsi="Times New Roman" w:cs="Times New Roman"/>
          <w:sz w:val="24"/>
          <w:szCs w:val="24"/>
        </w:rPr>
        <w:t>assignments</w:t>
      </w:r>
      <w:r w:rsidRPr="003D249D">
        <w:rPr>
          <w:rFonts w:ascii="Times New Roman" w:hAnsi="Times New Roman" w:cs="Times New Roman"/>
          <w:sz w:val="24"/>
          <w:szCs w:val="24"/>
        </w:rPr>
        <w:t>).</w:t>
      </w:r>
      <w:r w:rsidR="00D5570C">
        <w:rPr>
          <w:rFonts w:ascii="Times New Roman" w:hAnsi="Times New Roman" w:cs="Times New Roman"/>
          <w:sz w:val="24"/>
          <w:szCs w:val="24"/>
        </w:rPr>
        <w:t xml:space="preserve">  The</w:t>
      </w:r>
      <w:r>
        <w:rPr>
          <w:rFonts w:ascii="Times New Roman" w:hAnsi="Times New Roman" w:cs="Times New Roman"/>
          <w:sz w:val="24"/>
          <w:szCs w:val="24"/>
        </w:rPr>
        <w:t xml:space="preserve"> handout </w:t>
      </w:r>
      <w:r w:rsidR="00D5570C">
        <w:rPr>
          <w:rFonts w:ascii="Times New Roman" w:hAnsi="Times New Roman" w:cs="Times New Roman"/>
          <w:sz w:val="24"/>
          <w:szCs w:val="24"/>
        </w:rPr>
        <w:t xml:space="preserve">used in this workshop </w:t>
      </w:r>
      <w:r>
        <w:rPr>
          <w:rFonts w:ascii="Times New Roman" w:hAnsi="Times New Roman" w:cs="Times New Roman"/>
          <w:sz w:val="24"/>
          <w:szCs w:val="24"/>
        </w:rPr>
        <w:t>was also uploaded to Canvas</w:t>
      </w:r>
      <w:r w:rsidR="00D50DEF">
        <w:rPr>
          <w:rFonts w:ascii="Times New Roman" w:hAnsi="Times New Roman" w:cs="Times New Roman"/>
          <w:sz w:val="24"/>
          <w:szCs w:val="24"/>
        </w:rPr>
        <w:t xml:space="preserve"> (see Appendix C</w:t>
      </w:r>
      <w:r w:rsidR="003952C9">
        <w:rPr>
          <w:rFonts w:ascii="Times New Roman" w:hAnsi="Times New Roman" w:cs="Times New Roman"/>
          <w:sz w:val="24"/>
          <w:szCs w:val="24"/>
        </w:rPr>
        <w:t>)</w:t>
      </w:r>
      <w:r>
        <w:rPr>
          <w:rFonts w:ascii="Times New Roman" w:hAnsi="Times New Roman" w:cs="Times New Roman"/>
          <w:sz w:val="24"/>
          <w:szCs w:val="24"/>
        </w:rPr>
        <w:t>.</w:t>
      </w:r>
    </w:p>
    <w:p w14:paraId="6B9B5461" w14:textId="77777777" w:rsidR="00152D83" w:rsidRPr="003D249D" w:rsidRDefault="00152D83" w:rsidP="00152D83">
      <w:pPr>
        <w:shd w:val="clear" w:color="auto" w:fill="FFFFFF" w:themeFill="background1"/>
        <w:tabs>
          <w:tab w:val="left" w:pos="450"/>
        </w:tabs>
        <w:spacing w:after="0" w:line="240" w:lineRule="auto"/>
        <w:rPr>
          <w:rFonts w:ascii="Times New Roman" w:hAnsi="Times New Roman" w:cs="Times New Roman"/>
          <w:sz w:val="24"/>
          <w:szCs w:val="24"/>
        </w:rPr>
      </w:pPr>
    </w:p>
    <w:p w14:paraId="6A4D7DF4" w14:textId="24D81924" w:rsidR="00DB611E" w:rsidRPr="00DB611E" w:rsidRDefault="00DB611E" w:rsidP="00DB611E">
      <w:pPr>
        <w:shd w:val="clear" w:color="auto" w:fill="FFFFFF" w:themeFill="background1"/>
        <w:tabs>
          <w:tab w:val="left" w:pos="450"/>
        </w:tabs>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3.</w:t>
      </w:r>
      <w:r w:rsidRPr="00DB611E">
        <w:rPr>
          <w:rFonts w:ascii="Times New Roman" w:hAnsi="Times New Roman" w:cs="Times New Roman"/>
          <w:sz w:val="24"/>
          <w:szCs w:val="24"/>
        </w:rPr>
        <w:t xml:space="preserve">  Repository f</w:t>
      </w:r>
      <w:r w:rsidR="002967D5">
        <w:rPr>
          <w:rFonts w:ascii="Times New Roman" w:hAnsi="Times New Roman" w:cs="Times New Roman"/>
          <w:sz w:val="24"/>
          <w:szCs w:val="24"/>
        </w:rPr>
        <w:t>or Oral Communication resources</w:t>
      </w:r>
    </w:p>
    <w:p w14:paraId="24564DEE" w14:textId="23056274" w:rsidR="00152D83" w:rsidRPr="00DB611E" w:rsidRDefault="00E529AC" w:rsidP="00DB611E">
      <w:pPr>
        <w:pStyle w:val="ListParagraph"/>
        <w:shd w:val="clear" w:color="auto" w:fill="FFFFFF" w:themeFill="background1"/>
        <w:tabs>
          <w:tab w:val="left" w:pos="450"/>
        </w:tabs>
        <w:spacing w:after="0" w:line="240" w:lineRule="auto"/>
        <w:ind w:left="630"/>
        <w:rPr>
          <w:rFonts w:ascii="Times New Roman" w:hAnsi="Times New Roman" w:cs="Times New Roman"/>
          <w:sz w:val="24"/>
          <w:szCs w:val="24"/>
        </w:rPr>
      </w:pPr>
      <w:r>
        <w:rPr>
          <w:rFonts w:ascii="Times New Roman" w:hAnsi="Times New Roman" w:cs="Times New Roman"/>
          <w:sz w:val="24"/>
          <w:szCs w:val="24"/>
        </w:rPr>
        <w:t>Lesa Stern created the C</w:t>
      </w:r>
      <w:r w:rsidR="00152D83" w:rsidRPr="00DB611E">
        <w:rPr>
          <w:rFonts w:ascii="Times New Roman" w:hAnsi="Times New Roman" w:cs="Times New Roman"/>
          <w:sz w:val="24"/>
          <w:szCs w:val="24"/>
        </w:rPr>
        <w:t xml:space="preserve">anvas course “Oral Com ILO” </w:t>
      </w:r>
      <w:r w:rsidR="00B60B05">
        <w:rPr>
          <w:rFonts w:ascii="Times New Roman" w:hAnsi="Times New Roman" w:cs="Times New Roman"/>
          <w:sz w:val="24"/>
          <w:szCs w:val="24"/>
        </w:rPr>
        <w:t>that explained the ILO and the assessment process for 2017-2018.  This site also included</w:t>
      </w:r>
      <w:r w:rsidR="00152D83" w:rsidRPr="00DB611E">
        <w:rPr>
          <w:rFonts w:ascii="Times New Roman" w:hAnsi="Times New Roman" w:cs="Times New Roman"/>
          <w:sz w:val="24"/>
          <w:szCs w:val="24"/>
        </w:rPr>
        <w:t xml:space="preserve"> numerous resources related to oral communication for faculty</w:t>
      </w:r>
      <w:r w:rsidR="00B60B05">
        <w:rPr>
          <w:rFonts w:ascii="Times New Roman" w:hAnsi="Times New Roman" w:cs="Times New Roman"/>
          <w:sz w:val="24"/>
          <w:szCs w:val="24"/>
        </w:rPr>
        <w:t xml:space="preserve"> to refer to over time (beyond the assessment)</w:t>
      </w:r>
      <w:r w:rsidR="00152D83" w:rsidRPr="00DB611E">
        <w:rPr>
          <w:rFonts w:ascii="Times New Roman" w:hAnsi="Times New Roman" w:cs="Times New Roman"/>
          <w:sz w:val="24"/>
          <w:szCs w:val="24"/>
        </w:rPr>
        <w:t xml:space="preserve">. The Oral Com rubric, </w:t>
      </w:r>
      <w:r w:rsidR="00B60B05">
        <w:rPr>
          <w:rFonts w:ascii="Times New Roman" w:hAnsi="Times New Roman" w:cs="Times New Roman"/>
          <w:sz w:val="24"/>
          <w:szCs w:val="24"/>
        </w:rPr>
        <w:t xml:space="preserve">assigned “shepherds” for departments, </w:t>
      </w:r>
      <w:r w:rsidR="00152D83" w:rsidRPr="00DB611E">
        <w:rPr>
          <w:rFonts w:ascii="Times New Roman" w:hAnsi="Times New Roman" w:cs="Times New Roman"/>
          <w:sz w:val="24"/>
          <w:szCs w:val="24"/>
        </w:rPr>
        <w:t>seminar times (and videotape links to 2 of the seminars if faculty coul</w:t>
      </w:r>
      <w:r w:rsidR="00B60B05">
        <w:rPr>
          <w:rFonts w:ascii="Times New Roman" w:hAnsi="Times New Roman" w:cs="Times New Roman"/>
          <w:sz w:val="24"/>
          <w:szCs w:val="24"/>
        </w:rPr>
        <w:t xml:space="preserve">d not attend any sessions) </w:t>
      </w:r>
      <w:r w:rsidR="00152D83" w:rsidRPr="00DB611E">
        <w:rPr>
          <w:rFonts w:ascii="Times New Roman" w:hAnsi="Times New Roman" w:cs="Times New Roman"/>
          <w:sz w:val="24"/>
          <w:szCs w:val="24"/>
        </w:rPr>
        <w:t xml:space="preserve">were all provided on this canvas </w:t>
      </w:r>
      <w:r w:rsidR="000C004F">
        <w:rPr>
          <w:rFonts w:ascii="Times New Roman" w:hAnsi="Times New Roman" w:cs="Times New Roman"/>
          <w:sz w:val="24"/>
          <w:szCs w:val="24"/>
        </w:rPr>
        <w:t>site in</w:t>
      </w:r>
      <w:r w:rsidR="00B60B05">
        <w:rPr>
          <w:rFonts w:ascii="Times New Roman" w:hAnsi="Times New Roman" w:cs="Times New Roman"/>
          <w:sz w:val="24"/>
          <w:szCs w:val="24"/>
        </w:rPr>
        <w:t xml:space="preserve"> Fall 2017</w:t>
      </w:r>
      <w:r w:rsidR="00152D83" w:rsidRPr="00DB611E">
        <w:rPr>
          <w:rFonts w:ascii="Times New Roman" w:hAnsi="Times New Roman" w:cs="Times New Roman"/>
          <w:sz w:val="24"/>
          <w:szCs w:val="24"/>
        </w:rPr>
        <w:t>.</w:t>
      </w:r>
      <w:r w:rsidR="00262A0D">
        <w:rPr>
          <w:rFonts w:ascii="Times New Roman" w:hAnsi="Times New Roman" w:cs="Times New Roman"/>
          <w:sz w:val="24"/>
          <w:szCs w:val="24"/>
        </w:rPr>
        <w:t xml:space="preserve"> (See Appendix D)</w:t>
      </w:r>
    </w:p>
    <w:p w14:paraId="1DF85FA1" w14:textId="77777777" w:rsidR="00152D83" w:rsidRDefault="00152D83" w:rsidP="00152D83">
      <w:pPr>
        <w:shd w:val="clear" w:color="auto" w:fill="FFFFFF" w:themeFill="background1"/>
        <w:tabs>
          <w:tab w:val="left" w:pos="450"/>
        </w:tabs>
        <w:spacing w:after="0" w:line="240" w:lineRule="auto"/>
        <w:rPr>
          <w:rFonts w:ascii="Times New Roman" w:hAnsi="Times New Roman" w:cs="Times New Roman"/>
          <w:sz w:val="24"/>
          <w:szCs w:val="24"/>
        </w:rPr>
      </w:pPr>
    </w:p>
    <w:p w14:paraId="32C4CCC3" w14:textId="62B27312" w:rsidR="00DB65EA" w:rsidRPr="00DB65EA" w:rsidRDefault="00152D83" w:rsidP="00BE45AD">
      <w:pPr>
        <w:shd w:val="clear" w:color="auto" w:fill="FFFFFF" w:themeFill="background1"/>
        <w:tabs>
          <w:tab w:val="left" w:pos="45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4</w:t>
      </w:r>
      <w:r w:rsidR="00DB65EA" w:rsidRPr="00DB65EA">
        <w:rPr>
          <w:rFonts w:ascii="Times New Roman" w:hAnsi="Times New Roman" w:cs="Times New Roman"/>
          <w:sz w:val="24"/>
          <w:szCs w:val="24"/>
        </w:rPr>
        <w:t>.</w:t>
      </w:r>
      <w:r w:rsidR="00DB65EA">
        <w:rPr>
          <w:rFonts w:ascii="Times New Roman" w:hAnsi="Times New Roman" w:cs="Times New Roman"/>
          <w:sz w:val="24"/>
          <w:szCs w:val="24"/>
        </w:rPr>
        <w:t xml:space="preserve">  Meaningful Discussions within departments</w:t>
      </w:r>
    </w:p>
    <w:p w14:paraId="334AEFBD" w14:textId="6A3A05C5" w:rsidR="00143B18" w:rsidRDefault="00DB65EA" w:rsidP="00143B1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During the department chairs’ meetings in Fall semester, Lesa provided all chairs with a copy of “Conversations </w:t>
      </w:r>
      <w:r w:rsidR="00B60B05">
        <w:rPr>
          <w:rFonts w:ascii="Times New Roman" w:hAnsi="Times New Roman" w:cs="Times New Roman"/>
          <w:sz w:val="24"/>
          <w:szCs w:val="24"/>
        </w:rPr>
        <w:t>Starters for Departments” (see A</w:t>
      </w:r>
      <w:r>
        <w:rPr>
          <w:rFonts w:ascii="Times New Roman" w:hAnsi="Times New Roman" w:cs="Times New Roman"/>
          <w:sz w:val="24"/>
          <w:szCs w:val="24"/>
        </w:rPr>
        <w:t>ppendix</w:t>
      </w:r>
      <w:r w:rsidR="00D50DEF">
        <w:rPr>
          <w:rFonts w:ascii="Times New Roman" w:hAnsi="Times New Roman" w:cs="Times New Roman"/>
          <w:sz w:val="24"/>
          <w:szCs w:val="24"/>
        </w:rPr>
        <w:t xml:space="preserve"> E</w:t>
      </w:r>
      <w:r>
        <w:rPr>
          <w:rFonts w:ascii="Times New Roman" w:hAnsi="Times New Roman" w:cs="Times New Roman"/>
          <w:sz w:val="24"/>
          <w:szCs w:val="24"/>
        </w:rPr>
        <w:t>) that could guide their department conversations.  Lesa also asked the chairs to provide feedback on their conversations</w:t>
      </w:r>
      <w:r w:rsidR="000C004F">
        <w:rPr>
          <w:rFonts w:ascii="Times New Roman" w:hAnsi="Times New Roman" w:cs="Times New Roman"/>
          <w:sz w:val="24"/>
          <w:szCs w:val="24"/>
        </w:rPr>
        <w:t xml:space="preserve"> to the ILO team</w:t>
      </w:r>
      <w:r>
        <w:rPr>
          <w:rFonts w:ascii="Times New Roman" w:hAnsi="Times New Roman" w:cs="Times New Roman"/>
          <w:sz w:val="24"/>
          <w:szCs w:val="24"/>
        </w:rPr>
        <w:t>.</w:t>
      </w:r>
      <w:r w:rsidR="002B220D">
        <w:rPr>
          <w:rFonts w:ascii="Times New Roman" w:hAnsi="Times New Roman" w:cs="Times New Roman"/>
          <w:sz w:val="24"/>
          <w:szCs w:val="24"/>
        </w:rPr>
        <w:t xml:space="preserve">  </w:t>
      </w:r>
      <w:r w:rsidR="00ED1053">
        <w:rPr>
          <w:rFonts w:ascii="Times New Roman" w:hAnsi="Times New Roman" w:cs="Times New Roman"/>
          <w:sz w:val="24"/>
          <w:szCs w:val="24"/>
        </w:rPr>
        <w:t>The</w:t>
      </w:r>
      <w:r w:rsidRPr="00DB65EA">
        <w:rPr>
          <w:rFonts w:ascii="Times New Roman" w:hAnsi="Times New Roman" w:cs="Times New Roman"/>
          <w:sz w:val="24"/>
          <w:szCs w:val="24"/>
        </w:rPr>
        <w:t xml:space="preserve"> goal</w:t>
      </w:r>
      <w:r w:rsidR="00ED1053">
        <w:rPr>
          <w:rFonts w:ascii="Times New Roman" w:hAnsi="Times New Roman" w:cs="Times New Roman"/>
          <w:sz w:val="24"/>
          <w:szCs w:val="24"/>
        </w:rPr>
        <w:t xml:space="preserve"> of meaningful </w:t>
      </w:r>
      <w:r w:rsidR="0029521A">
        <w:rPr>
          <w:rFonts w:ascii="Times New Roman" w:hAnsi="Times New Roman" w:cs="Times New Roman"/>
          <w:sz w:val="24"/>
          <w:szCs w:val="24"/>
        </w:rPr>
        <w:t xml:space="preserve">all-department </w:t>
      </w:r>
      <w:r w:rsidR="00ED1053">
        <w:rPr>
          <w:rFonts w:ascii="Times New Roman" w:hAnsi="Times New Roman" w:cs="Times New Roman"/>
          <w:sz w:val="24"/>
          <w:szCs w:val="24"/>
        </w:rPr>
        <w:t>discussions</w:t>
      </w:r>
      <w:r w:rsidRPr="00DB65EA">
        <w:rPr>
          <w:rFonts w:ascii="Times New Roman" w:hAnsi="Times New Roman" w:cs="Times New Roman"/>
          <w:sz w:val="24"/>
          <w:szCs w:val="24"/>
        </w:rPr>
        <w:t xml:space="preserve"> wa</w:t>
      </w:r>
      <w:r w:rsidR="001950B5">
        <w:rPr>
          <w:rFonts w:ascii="Times New Roman" w:hAnsi="Times New Roman" w:cs="Times New Roman"/>
          <w:sz w:val="24"/>
          <w:szCs w:val="24"/>
        </w:rPr>
        <w:t>s partially met, in that six departments</w:t>
      </w:r>
      <w:r w:rsidRPr="00DB65EA">
        <w:rPr>
          <w:rFonts w:ascii="Times New Roman" w:hAnsi="Times New Roman" w:cs="Times New Roman"/>
          <w:sz w:val="24"/>
          <w:szCs w:val="24"/>
        </w:rPr>
        <w:t xml:space="preserve"> did devote substantial time to </w:t>
      </w:r>
      <w:r>
        <w:rPr>
          <w:rFonts w:ascii="Times New Roman" w:hAnsi="Times New Roman" w:cs="Times New Roman"/>
          <w:sz w:val="24"/>
          <w:szCs w:val="24"/>
        </w:rPr>
        <w:t>discussing oral communication</w:t>
      </w:r>
      <w:r w:rsidR="00143B18">
        <w:rPr>
          <w:rFonts w:ascii="Times New Roman" w:hAnsi="Times New Roman" w:cs="Times New Roman"/>
          <w:sz w:val="24"/>
          <w:szCs w:val="24"/>
        </w:rPr>
        <w:t xml:space="preserve"> and completed a department conversation starter summary. </w:t>
      </w:r>
      <w:r>
        <w:rPr>
          <w:rFonts w:ascii="Times New Roman" w:hAnsi="Times New Roman" w:cs="Times New Roman"/>
          <w:sz w:val="24"/>
          <w:szCs w:val="24"/>
        </w:rPr>
        <w:t xml:space="preserve">However, due to the fire and mudslide and subsequent evacuations, several departments did not find the time to have these conversations and chose to </w:t>
      </w:r>
      <w:r w:rsidR="007B06A8">
        <w:rPr>
          <w:rFonts w:ascii="Times New Roman" w:hAnsi="Times New Roman" w:cs="Times New Roman"/>
          <w:sz w:val="24"/>
          <w:szCs w:val="24"/>
        </w:rPr>
        <w:t>push them back to the following year.</w:t>
      </w:r>
      <w:r w:rsidR="00143B18">
        <w:rPr>
          <w:rFonts w:ascii="Times New Roman" w:hAnsi="Times New Roman" w:cs="Times New Roman"/>
          <w:sz w:val="24"/>
          <w:szCs w:val="24"/>
        </w:rPr>
        <w:t xml:space="preserve">  On another positive note, many conversations within departments and between departments took place on a more informal or interpersonal level. Some of these discussions took place during the seminars.</w:t>
      </w:r>
    </w:p>
    <w:p w14:paraId="744FBD5F" w14:textId="77777777" w:rsidR="002B220D" w:rsidRDefault="002B220D" w:rsidP="002B220D">
      <w:pPr>
        <w:spacing w:after="0" w:line="240" w:lineRule="auto"/>
        <w:ind w:left="720"/>
        <w:rPr>
          <w:rFonts w:ascii="Times New Roman" w:hAnsi="Times New Roman" w:cs="Times New Roman"/>
          <w:sz w:val="24"/>
          <w:szCs w:val="24"/>
        </w:rPr>
      </w:pPr>
    </w:p>
    <w:p w14:paraId="4B0BA07D" w14:textId="3CBC1117" w:rsidR="00D10995" w:rsidRPr="00DB65EA" w:rsidRDefault="00D10995" w:rsidP="002B220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Tim Wilson was selected for the team because he has guided the assessment work in the Student Life Division.  We recognize that many of our student life staff have significant contact with and are in position to give feedback to students who are making oral presentations. Tim shared the rubric that was developed to assess the 3 Oral Communications Criteria with the Student Life Leadership Team (SLLT).  The SLLT meets weekly and consists of Edee Schulze, Vice-President; Stu Cleek, Dean of Students; Angela D’Amour, Director of Campus Life; Jason Cha, Director of Intercultural Programs; Paul Bradford, Director of Career Development &amp; Calling; Ben Patterson, Campus Pastor; Shannon Balram, Residence Life.  The SLLT decided to use the rubric to give feedback to student leader candidates as they delivered election speeches for the various leadership roles on campus.  </w:t>
      </w:r>
      <w:r w:rsidR="002D2870">
        <w:rPr>
          <w:rFonts w:ascii="Times New Roman" w:hAnsi="Times New Roman" w:cs="Times New Roman"/>
          <w:sz w:val="24"/>
          <w:szCs w:val="24"/>
        </w:rPr>
        <w:t xml:space="preserve">Angela D’Amour created a leadership development competency tool </w:t>
      </w:r>
      <w:r w:rsidR="00D50DEF">
        <w:rPr>
          <w:rFonts w:ascii="Times New Roman" w:hAnsi="Times New Roman" w:cs="Times New Roman"/>
          <w:sz w:val="24"/>
          <w:szCs w:val="24"/>
        </w:rPr>
        <w:t xml:space="preserve">(see Appendix F) </w:t>
      </w:r>
      <w:r w:rsidR="002D2870">
        <w:rPr>
          <w:rFonts w:ascii="Times New Roman" w:hAnsi="Times New Roman" w:cs="Times New Roman"/>
          <w:sz w:val="24"/>
          <w:szCs w:val="24"/>
        </w:rPr>
        <w:t xml:space="preserve">that includes the Oral Communication ILO. </w:t>
      </w:r>
      <w:r>
        <w:rPr>
          <w:rFonts w:ascii="Times New Roman" w:hAnsi="Times New Roman" w:cs="Times New Roman"/>
          <w:sz w:val="24"/>
          <w:szCs w:val="24"/>
        </w:rPr>
        <w:t xml:space="preserve">Next spring the rubric may be used to give feedback to baccalaureate speakers as they practice their talks. </w:t>
      </w:r>
    </w:p>
    <w:p w14:paraId="55C80F31" w14:textId="77777777" w:rsidR="00DB65EA" w:rsidRDefault="00DB65EA" w:rsidP="00BE45AD">
      <w:pPr>
        <w:shd w:val="clear" w:color="auto" w:fill="FFFFFF" w:themeFill="background1"/>
        <w:tabs>
          <w:tab w:val="left" w:pos="450"/>
        </w:tabs>
        <w:spacing w:after="0" w:line="240" w:lineRule="auto"/>
        <w:ind w:left="360" w:hanging="360"/>
        <w:rPr>
          <w:rFonts w:ascii="Times New Roman" w:hAnsi="Times New Roman" w:cs="Times New Roman"/>
          <w:sz w:val="24"/>
          <w:szCs w:val="24"/>
        </w:rPr>
      </w:pPr>
    </w:p>
    <w:p w14:paraId="61A18270" w14:textId="2B1B8196" w:rsidR="00C15FD3" w:rsidRDefault="00152D83" w:rsidP="00BE45AD">
      <w:pPr>
        <w:shd w:val="clear" w:color="auto" w:fill="FFFFFF" w:themeFill="background1"/>
        <w:tabs>
          <w:tab w:val="left" w:pos="45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5. </w:t>
      </w:r>
      <w:r w:rsidR="00CE6990">
        <w:rPr>
          <w:rFonts w:ascii="Times New Roman" w:hAnsi="Times New Roman" w:cs="Times New Roman"/>
          <w:sz w:val="24"/>
          <w:szCs w:val="24"/>
        </w:rPr>
        <w:t>Identifying p</w:t>
      </w:r>
      <w:r w:rsidR="00C15FD3">
        <w:rPr>
          <w:rFonts w:ascii="Times New Roman" w:hAnsi="Times New Roman" w:cs="Times New Roman"/>
          <w:sz w:val="24"/>
          <w:szCs w:val="24"/>
        </w:rPr>
        <w:t xml:space="preserve">resentations across campus by seniors and having </w:t>
      </w:r>
      <w:r w:rsidR="00CE6990">
        <w:rPr>
          <w:rFonts w:ascii="Times New Roman" w:hAnsi="Times New Roman" w:cs="Times New Roman"/>
          <w:sz w:val="24"/>
          <w:szCs w:val="24"/>
        </w:rPr>
        <w:t xml:space="preserve">departmental </w:t>
      </w:r>
      <w:r w:rsidR="00C15FD3">
        <w:rPr>
          <w:rFonts w:ascii="Times New Roman" w:hAnsi="Times New Roman" w:cs="Times New Roman"/>
          <w:sz w:val="24"/>
          <w:szCs w:val="24"/>
        </w:rPr>
        <w:t>faculty take ownership of assessment.</w:t>
      </w:r>
    </w:p>
    <w:p w14:paraId="4B97BED6" w14:textId="7968DB1F" w:rsidR="00DB611E" w:rsidRDefault="00C15FD3" w:rsidP="002B220D">
      <w:pPr>
        <w:shd w:val="clear" w:color="auto" w:fill="FFFFFF" w:themeFill="background1"/>
        <w:tabs>
          <w:tab w:val="left" w:pos="450"/>
        </w:tabs>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ab/>
      </w:r>
      <w:r w:rsidR="002B220D">
        <w:rPr>
          <w:rFonts w:ascii="Times New Roman" w:hAnsi="Times New Roman" w:cs="Times New Roman"/>
          <w:sz w:val="24"/>
          <w:szCs w:val="24"/>
        </w:rPr>
        <w:tab/>
      </w:r>
      <w:r>
        <w:rPr>
          <w:rFonts w:ascii="Times New Roman" w:hAnsi="Times New Roman" w:cs="Times New Roman"/>
          <w:sz w:val="24"/>
          <w:szCs w:val="24"/>
        </w:rPr>
        <w:t xml:space="preserve">We were </w:t>
      </w:r>
      <w:r w:rsidRPr="00DB611E">
        <w:rPr>
          <w:rFonts w:ascii="Times New Roman" w:hAnsi="Times New Roman" w:cs="Times New Roman"/>
          <w:i/>
          <w:sz w:val="24"/>
          <w:szCs w:val="24"/>
        </w:rPr>
        <w:t>very pleased</w:t>
      </w:r>
      <w:r>
        <w:rPr>
          <w:rFonts w:ascii="Times New Roman" w:hAnsi="Times New Roman" w:cs="Times New Roman"/>
          <w:sz w:val="24"/>
          <w:szCs w:val="24"/>
        </w:rPr>
        <w:t xml:space="preserve"> with the implementation of this goal.  The ILO team identified</w:t>
      </w:r>
      <w:r w:rsidR="00152D83">
        <w:rPr>
          <w:rFonts w:ascii="Times New Roman" w:hAnsi="Times New Roman" w:cs="Times New Roman"/>
          <w:sz w:val="24"/>
          <w:szCs w:val="24"/>
        </w:rPr>
        <w:t xml:space="preserve"> </w:t>
      </w:r>
      <w:r>
        <w:rPr>
          <w:rFonts w:ascii="Times New Roman" w:hAnsi="Times New Roman" w:cs="Times New Roman"/>
          <w:sz w:val="24"/>
          <w:szCs w:val="24"/>
        </w:rPr>
        <w:t xml:space="preserve">existing </w:t>
      </w:r>
      <w:r w:rsidR="00152D83">
        <w:rPr>
          <w:rFonts w:ascii="Times New Roman" w:hAnsi="Times New Roman" w:cs="Times New Roman"/>
          <w:sz w:val="24"/>
          <w:szCs w:val="24"/>
        </w:rPr>
        <w:t xml:space="preserve">presentations </w:t>
      </w:r>
      <w:r>
        <w:rPr>
          <w:rFonts w:ascii="Times New Roman" w:hAnsi="Times New Roman" w:cs="Times New Roman"/>
          <w:sz w:val="24"/>
          <w:szCs w:val="24"/>
        </w:rPr>
        <w:t>(by seniors) within courses</w:t>
      </w:r>
      <w:r w:rsidR="00DB611E">
        <w:rPr>
          <w:rFonts w:ascii="Times New Roman" w:hAnsi="Times New Roman" w:cs="Times New Roman"/>
          <w:sz w:val="24"/>
          <w:szCs w:val="24"/>
        </w:rPr>
        <w:t xml:space="preserve">. </w:t>
      </w:r>
      <w:r>
        <w:rPr>
          <w:rFonts w:ascii="Times New Roman" w:hAnsi="Times New Roman" w:cs="Times New Roman"/>
          <w:sz w:val="24"/>
          <w:szCs w:val="24"/>
        </w:rPr>
        <w:t xml:space="preserve">We did not want to have any assignments constructed artificially for this assessment, as one of the hallmarks of good assessment is accessing embedded assignments of value.  We assumed that if </w:t>
      </w:r>
      <w:r w:rsidR="00DB611E">
        <w:rPr>
          <w:rFonts w:ascii="Times New Roman" w:hAnsi="Times New Roman" w:cs="Times New Roman"/>
          <w:sz w:val="24"/>
          <w:szCs w:val="24"/>
        </w:rPr>
        <w:t xml:space="preserve">faculty were requiring a presentation (often within a capstone course), then it was of value to the faculty of record and the department.  We used the </w:t>
      </w:r>
      <w:r w:rsidR="000C004F">
        <w:rPr>
          <w:rFonts w:ascii="Times New Roman" w:hAnsi="Times New Roman" w:cs="Times New Roman"/>
          <w:sz w:val="24"/>
          <w:szCs w:val="24"/>
        </w:rPr>
        <w:t>information</w:t>
      </w:r>
      <w:r w:rsidR="00CE6990">
        <w:rPr>
          <w:rFonts w:ascii="Times New Roman" w:hAnsi="Times New Roman" w:cs="Times New Roman"/>
          <w:sz w:val="24"/>
          <w:szCs w:val="24"/>
        </w:rPr>
        <w:t xml:space="preserve"> provided by the Dean of Curriculum and Educational E</w:t>
      </w:r>
      <w:r w:rsidR="00DB611E">
        <w:rPr>
          <w:rFonts w:ascii="Times New Roman" w:hAnsi="Times New Roman" w:cs="Times New Roman"/>
          <w:sz w:val="24"/>
          <w:szCs w:val="24"/>
        </w:rPr>
        <w:t>ffectiveness as a starting point</w:t>
      </w:r>
      <w:r w:rsidR="003952C9">
        <w:rPr>
          <w:rFonts w:ascii="Times New Roman" w:hAnsi="Times New Roman" w:cs="Times New Roman"/>
          <w:sz w:val="24"/>
          <w:szCs w:val="24"/>
        </w:rPr>
        <w:t xml:space="preserve"> (see A</w:t>
      </w:r>
      <w:r w:rsidR="009E1579">
        <w:rPr>
          <w:rFonts w:ascii="Times New Roman" w:hAnsi="Times New Roman" w:cs="Times New Roman"/>
          <w:sz w:val="24"/>
          <w:szCs w:val="24"/>
        </w:rPr>
        <w:t>ppendix</w:t>
      </w:r>
      <w:r w:rsidR="003952C9">
        <w:rPr>
          <w:rFonts w:ascii="Times New Roman" w:hAnsi="Times New Roman" w:cs="Times New Roman"/>
          <w:sz w:val="24"/>
          <w:szCs w:val="24"/>
        </w:rPr>
        <w:t xml:space="preserve"> A</w:t>
      </w:r>
      <w:r w:rsidR="009E1579">
        <w:rPr>
          <w:rFonts w:ascii="Times New Roman" w:hAnsi="Times New Roman" w:cs="Times New Roman"/>
          <w:sz w:val="24"/>
          <w:szCs w:val="24"/>
        </w:rPr>
        <w:t>)</w:t>
      </w:r>
      <w:r w:rsidR="000C004F">
        <w:rPr>
          <w:rFonts w:ascii="Times New Roman" w:hAnsi="Times New Roman" w:cs="Times New Roman"/>
          <w:sz w:val="24"/>
          <w:szCs w:val="24"/>
        </w:rPr>
        <w:t>.  Shepherds</w:t>
      </w:r>
      <w:r w:rsidR="00DB611E">
        <w:rPr>
          <w:rFonts w:ascii="Times New Roman" w:hAnsi="Times New Roman" w:cs="Times New Roman"/>
          <w:sz w:val="24"/>
          <w:szCs w:val="24"/>
        </w:rPr>
        <w:t xml:space="preserve"> contacted each of the department chairs and faculty of record for capstones with known presentations about participating in the assessment. </w:t>
      </w:r>
    </w:p>
    <w:p w14:paraId="0B62D9E3" w14:textId="77777777" w:rsidR="00DB611E" w:rsidRDefault="00DB611E" w:rsidP="00BE45AD">
      <w:pPr>
        <w:shd w:val="clear" w:color="auto" w:fill="FFFFFF" w:themeFill="background1"/>
        <w:tabs>
          <w:tab w:val="left" w:pos="450"/>
        </w:tabs>
        <w:spacing w:after="0" w:line="240" w:lineRule="auto"/>
        <w:ind w:left="360" w:hanging="360"/>
        <w:rPr>
          <w:rFonts w:ascii="Times New Roman" w:hAnsi="Times New Roman" w:cs="Times New Roman"/>
          <w:sz w:val="24"/>
          <w:szCs w:val="24"/>
        </w:rPr>
      </w:pPr>
    </w:p>
    <w:p w14:paraId="59EF6F70" w14:textId="7A387D38" w:rsidR="00152D83" w:rsidRDefault="00DB611E" w:rsidP="002B220D">
      <w:pPr>
        <w:shd w:val="clear" w:color="auto" w:fill="FFFFFF" w:themeFill="background1"/>
        <w:tabs>
          <w:tab w:val="left" w:pos="450"/>
        </w:tabs>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ab/>
      </w:r>
      <w:r w:rsidR="002D2870">
        <w:rPr>
          <w:rFonts w:ascii="Times New Roman" w:hAnsi="Times New Roman" w:cs="Times New Roman"/>
          <w:sz w:val="24"/>
          <w:szCs w:val="24"/>
        </w:rPr>
        <w:tab/>
      </w:r>
      <w:r w:rsidR="000C004F">
        <w:rPr>
          <w:rFonts w:ascii="Times New Roman" w:hAnsi="Times New Roman" w:cs="Times New Roman"/>
          <w:sz w:val="24"/>
          <w:szCs w:val="24"/>
        </w:rPr>
        <w:t>Faculty took</w:t>
      </w:r>
      <w:r w:rsidR="00152D83">
        <w:rPr>
          <w:rFonts w:ascii="Times New Roman" w:hAnsi="Times New Roman" w:cs="Times New Roman"/>
          <w:sz w:val="24"/>
          <w:szCs w:val="24"/>
        </w:rPr>
        <w:t xml:space="preserve"> ownership of the oral communication assessment by using the newly created ILO rubric</w:t>
      </w:r>
      <w:r w:rsidR="000C004F">
        <w:rPr>
          <w:rFonts w:ascii="Times New Roman" w:hAnsi="Times New Roman" w:cs="Times New Roman"/>
          <w:sz w:val="24"/>
          <w:szCs w:val="24"/>
        </w:rPr>
        <w:t xml:space="preserve"> to evaluate their seniors’ presentations</w:t>
      </w:r>
      <w:r w:rsidR="00152D83">
        <w:rPr>
          <w:rFonts w:ascii="Times New Roman" w:hAnsi="Times New Roman" w:cs="Times New Roman"/>
          <w:sz w:val="24"/>
          <w:szCs w:val="24"/>
        </w:rPr>
        <w:t>.</w:t>
      </w:r>
      <w:r>
        <w:rPr>
          <w:rFonts w:ascii="Times New Roman" w:hAnsi="Times New Roman" w:cs="Times New Roman"/>
          <w:sz w:val="24"/>
          <w:szCs w:val="24"/>
        </w:rPr>
        <w:t xml:space="preserve">  Shepherds also </w:t>
      </w:r>
      <w:r w:rsidR="006F1612">
        <w:rPr>
          <w:rFonts w:ascii="Times New Roman" w:hAnsi="Times New Roman" w:cs="Times New Roman"/>
          <w:sz w:val="24"/>
          <w:szCs w:val="24"/>
        </w:rPr>
        <w:t>answered</w:t>
      </w:r>
      <w:r>
        <w:rPr>
          <w:rFonts w:ascii="Times New Roman" w:hAnsi="Times New Roman" w:cs="Times New Roman"/>
          <w:sz w:val="24"/>
          <w:szCs w:val="24"/>
        </w:rPr>
        <w:t xml:space="preserve"> questions and trained faculty on the ILO rubric (who could not make the rubric/norming presentations).</w:t>
      </w:r>
    </w:p>
    <w:p w14:paraId="5656C5CF" w14:textId="77777777" w:rsidR="00152D83" w:rsidRDefault="00152D83" w:rsidP="00BE45AD">
      <w:pPr>
        <w:shd w:val="clear" w:color="auto" w:fill="FFFFFF" w:themeFill="background1"/>
        <w:tabs>
          <w:tab w:val="left" w:pos="450"/>
        </w:tabs>
        <w:spacing w:after="0" w:line="240" w:lineRule="auto"/>
        <w:ind w:left="360" w:hanging="360"/>
        <w:rPr>
          <w:rFonts w:ascii="Times New Roman" w:hAnsi="Times New Roman" w:cs="Times New Roman"/>
          <w:sz w:val="24"/>
          <w:szCs w:val="24"/>
        </w:rPr>
      </w:pPr>
    </w:p>
    <w:p w14:paraId="421874BC" w14:textId="3AF7FAA1" w:rsidR="00462DD4" w:rsidRDefault="00152D83" w:rsidP="00AD2877">
      <w:pPr>
        <w:shd w:val="clear" w:color="auto" w:fill="FFFFFF" w:themeFill="background1"/>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6</w:t>
      </w:r>
      <w:r w:rsidR="00C77160">
        <w:rPr>
          <w:rFonts w:ascii="Times New Roman" w:hAnsi="Times New Roman" w:cs="Times New Roman"/>
          <w:sz w:val="24"/>
          <w:szCs w:val="24"/>
        </w:rPr>
        <w:t>.  Provide meaningful feedback to departments and college based on the data collected.</w:t>
      </w:r>
    </w:p>
    <w:p w14:paraId="6747D92E" w14:textId="2FC122C0" w:rsidR="00C77160" w:rsidRDefault="007E17F0" w:rsidP="002B220D">
      <w:pPr>
        <w:shd w:val="clear" w:color="auto" w:fill="FFFFFF" w:themeFill="background1"/>
        <w:tabs>
          <w:tab w:val="left" w:pos="45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Lesa Stern provided d</w:t>
      </w:r>
      <w:r w:rsidR="00DA194C">
        <w:rPr>
          <w:rFonts w:ascii="Times New Roman" w:hAnsi="Times New Roman" w:cs="Times New Roman"/>
          <w:sz w:val="24"/>
          <w:szCs w:val="24"/>
        </w:rPr>
        <w:t>epartment chairs</w:t>
      </w:r>
      <w:r w:rsidR="00C77160">
        <w:rPr>
          <w:rFonts w:ascii="Times New Roman" w:hAnsi="Times New Roman" w:cs="Times New Roman"/>
          <w:sz w:val="24"/>
          <w:szCs w:val="24"/>
        </w:rPr>
        <w:t xml:space="preserve"> with a summary of their </w:t>
      </w:r>
      <w:r w:rsidR="00262A0D">
        <w:rPr>
          <w:rFonts w:ascii="Times New Roman" w:hAnsi="Times New Roman" w:cs="Times New Roman"/>
          <w:sz w:val="24"/>
          <w:szCs w:val="24"/>
        </w:rPr>
        <w:t xml:space="preserve">own </w:t>
      </w:r>
      <w:r w:rsidR="00DA194C">
        <w:rPr>
          <w:rFonts w:ascii="Times New Roman" w:hAnsi="Times New Roman" w:cs="Times New Roman"/>
          <w:sz w:val="24"/>
          <w:szCs w:val="24"/>
        </w:rPr>
        <w:t>department’s oral com</w:t>
      </w:r>
      <w:r w:rsidR="003E7775">
        <w:rPr>
          <w:rFonts w:ascii="Times New Roman" w:hAnsi="Times New Roman" w:cs="Times New Roman"/>
          <w:sz w:val="24"/>
          <w:szCs w:val="24"/>
        </w:rPr>
        <w:t>munication</w:t>
      </w:r>
      <w:r w:rsidR="00DA194C">
        <w:rPr>
          <w:rFonts w:ascii="Times New Roman" w:hAnsi="Times New Roman" w:cs="Times New Roman"/>
          <w:sz w:val="24"/>
          <w:szCs w:val="24"/>
        </w:rPr>
        <w:t xml:space="preserve"> rub</w:t>
      </w:r>
      <w:r w:rsidR="00F34E59">
        <w:rPr>
          <w:rFonts w:ascii="Times New Roman" w:hAnsi="Times New Roman" w:cs="Times New Roman"/>
          <w:sz w:val="24"/>
          <w:szCs w:val="24"/>
        </w:rPr>
        <w:t>r</w:t>
      </w:r>
      <w:r w:rsidR="00262A0D">
        <w:rPr>
          <w:rFonts w:ascii="Times New Roman" w:hAnsi="Times New Roman" w:cs="Times New Roman"/>
          <w:sz w:val="24"/>
          <w:szCs w:val="24"/>
        </w:rPr>
        <w:t>ic evaluation (percentages for each criteria for each level of evaluation)</w:t>
      </w:r>
      <w:r w:rsidR="00C77160">
        <w:rPr>
          <w:rFonts w:ascii="Times New Roman" w:hAnsi="Times New Roman" w:cs="Times New Roman"/>
          <w:sz w:val="24"/>
          <w:szCs w:val="24"/>
        </w:rPr>
        <w:t>.</w:t>
      </w:r>
      <w:r w:rsidR="00262A0D">
        <w:rPr>
          <w:rFonts w:ascii="Times New Roman" w:hAnsi="Times New Roman" w:cs="Times New Roman"/>
          <w:sz w:val="24"/>
          <w:szCs w:val="24"/>
        </w:rPr>
        <w:t xml:space="preserve"> </w:t>
      </w:r>
      <w:r w:rsidR="00DA194C">
        <w:rPr>
          <w:rFonts w:ascii="Times New Roman" w:hAnsi="Times New Roman" w:cs="Times New Roman"/>
          <w:sz w:val="24"/>
          <w:szCs w:val="24"/>
        </w:rPr>
        <w:t>We hope the de</w:t>
      </w:r>
      <w:r w:rsidR="00262A0D">
        <w:rPr>
          <w:rFonts w:ascii="Times New Roman" w:hAnsi="Times New Roman" w:cs="Times New Roman"/>
          <w:sz w:val="24"/>
          <w:szCs w:val="24"/>
        </w:rPr>
        <w:t>partments will reflect on these</w:t>
      </w:r>
      <w:r>
        <w:rPr>
          <w:rFonts w:ascii="Times New Roman" w:hAnsi="Times New Roman" w:cs="Times New Roman"/>
          <w:sz w:val="24"/>
          <w:szCs w:val="24"/>
        </w:rPr>
        <w:t xml:space="preserve"> results</w:t>
      </w:r>
      <w:r w:rsidR="00262A0D">
        <w:rPr>
          <w:rFonts w:ascii="Times New Roman" w:hAnsi="Times New Roman" w:cs="Times New Roman"/>
          <w:sz w:val="24"/>
          <w:szCs w:val="24"/>
        </w:rPr>
        <w:t xml:space="preserve"> from just their own senior majors and consider what steps their department</w:t>
      </w:r>
      <w:r>
        <w:rPr>
          <w:rFonts w:ascii="Times New Roman" w:hAnsi="Times New Roman" w:cs="Times New Roman"/>
          <w:sz w:val="24"/>
          <w:szCs w:val="24"/>
        </w:rPr>
        <w:t xml:space="preserve"> want</w:t>
      </w:r>
      <w:r w:rsidR="00262A0D">
        <w:rPr>
          <w:rFonts w:ascii="Times New Roman" w:hAnsi="Times New Roman" w:cs="Times New Roman"/>
          <w:sz w:val="24"/>
          <w:szCs w:val="24"/>
        </w:rPr>
        <w:t>s</w:t>
      </w:r>
      <w:r>
        <w:rPr>
          <w:rFonts w:ascii="Times New Roman" w:hAnsi="Times New Roman" w:cs="Times New Roman"/>
          <w:sz w:val="24"/>
          <w:szCs w:val="24"/>
        </w:rPr>
        <w:t xml:space="preserve"> to take in improving their students’ oral communication</w:t>
      </w:r>
      <w:r w:rsidR="002D56AE">
        <w:rPr>
          <w:rFonts w:ascii="Times New Roman" w:hAnsi="Times New Roman" w:cs="Times New Roman"/>
          <w:sz w:val="24"/>
          <w:szCs w:val="24"/>
        </w:rPr>
        <w:t>.</w:t>
      </w:r>
    </w:p>
    <w:p w14:paraId="14F2585A" w14:textId="77777777" w:rsidR="00C77160" w:rsidRDefault="00C77160" w:rsidP="00AD2877">
      <w:pPr>
        <w:shd w:val="clear" w:color="auto" w:fill="FFFFFF" w:themeFill="background1"/>
        <w:tabs>
          <w:tab w:val="left" w:pos="450"/>
        </w:tabs>
        <w:spacing w:after="0" w:line="240" w:lineRule="auto"/>
        <w:rPr>
          <w:rFonts w:ascii="Times New Roman" w:hAnsi="Times New Roman" w:cs="Times New Roman"/>
          <w:sz w:val="24"/>
          <w:szCs w:val="24"/>
        </w:rPr>
      </w:pPr>
    </w:p>
    <w:p w14:paraId="15E86292" w14:textId="0F1A2BE5" w:rsidR="00D50DEF" w:rsidRPr="00D50DEF" w:rsidRDefault="00D50DEF" w:rsidP="00D50DEF">
      <w:pPr>
        <w:shd w:val="clear" w:color="auto" w:fill="FFFFFF" w:themeFill="background1"/>
        <w:tabs>
          <w:tab w:val="left" w:pos="450"/>
        </w:tabs>
        <w:spacing w:after="0" w:line="240" w:lineRule="auto"/>
        <w:jc w:val="center"/>
        <w:rPr>
          <w:rFonts w:ascii="Times New Roman" w:hAnsi="Times New Roman" w:cs="Times New Roman"/>
          <w:b/>
          <w:color w:val="C00000"/>
          <w:sz w:val="24"/>
          <w:szCs w:val="24"/>
        </w:rPr>
      </w:pPr>
      <w:r w:rsidRPr="00D50DEF">
        <w:rPr>
          <w:rFonts w:ascii="Times New Roman" w:hAnsi="Times New Roman" w:cs="Times New Roman"/>
          <w:b/>
          <w:color w:val="C00000"/>
          <w:sz w:val="24"/>
          <w:szCs w:val="24"/>
        </w:rPr>
        <w:t>2017-2018 Presentation Assessment</w:t>
      </w:r>
    </w:p>
    <w:p w14:paraId="5C154818" w14:textId="3E85E674" w:rsidR="00EE031A" w:rsidRPr="003D249D" w:rsidRDefault="000769EA" w:rsidP="00AD2877">
      <w:pPr>
        <w:shd w:val="clear" w:color="auto" w:fill="FFFFFF" w:themeFill="background1"/>
        <w:tabs>
          <w:tab w:val="left" w:pos="180"/>
          <w:tab w:val="left" w:pos="90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Data </w:t>
      </w:r>
      <w:r w:rsidR="00C840BB">
        <w:rPr>
          <w:rFonts w:ascii="Times New Roman" w:hAnsi="Times New Roman" w:cs="Times New Roman"/>
          <w:b/>
          <w:sz w:val="24"/>
          <w:szCs w:val="24"/>
        </w:rPr>
        <w:t>collection</w:t>
      </w:r>
      <w:r w:rsidR="00AF7D2E">
        <w:rPr>
          <w:rFonts w:ascii="Times New Roman" w:hAnsi="Times New Roman" w:cs="Times New Roman"/>
          <w:b/>
          <w:sz w:val="24"/>
          <w:szCs w:val="24"/>
        </w:rPr>
        <w:t xml:space="preserve"> </w:t>
      </w:r>
    </w:p>
    <w:p w14:paraId="33E7E877" w14:textId="158E39CF" w:rsidR="00C02B1A" w:rsidRDefault="00C840BB" w:rsidP="00EA7F8F">
      <w:pPr>
        <w:tabs>
          <w:tab w:val="left" w:pos="180"/>
          <w:tab w:val="left" w:pos="7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Of the </w:t>
      </w:r>
      <w:r w:rsidR="00086CC1">
        <w:rPr>
          <w:rFonts w:ascii="Times New Roman" w:hAnsi="Times New Roman" w:cs="Times New Roman"/>
          <w:sz w:val="24"/>
          <w:szCs w:val="24"/>
        </w:rPr>
        <w:t>279</w:t>
      </w:r>
      <w:r w:rsidR="00AF7D2E" w:rsidRPr="00AF7D2E">
        <w:rPr>
          <w:rFonts w:ascii="Times New Roman" w:hAnsi="Times New Roman" w:cs="Times New Roman"/>
          <w:i/>
          <w:sz w:val="24"/>
          <w:szCs w:val="24"/>
        </w:rPr>
        <w:t xml:space="preserve"> </w:t>
      </w:r>
      <w:r w:rsidRPr="00C840BB">
        <w:rPr>
          <w:rFonts w:ascii="Times New Roman" w:hAnsi="Times New Roman" w:cs="Times New Roman"/>
          <w:sz w:val="24"/>
          <w:szCs w:val="24"/>
        </w:rPr>
        <w:t xml:space="preserve">graduating </w:t>
      </w:r>
      <w:r w:rsidR="00AF7D2E" w:rsidRPr="00C840BB">
        <w:rPr>
          <w:rFonts w:ascii="Times New Roman" w:hAnsi="Times New Roman" w:cs="Times New Roman"/>
          <w:sz w:val="24"/>
          <w:szCs w:val="24"/>
        </w:rPr>
        <w:t>seniors</w:t>
      </w:r>
      <w:r w:rsidRPr="00C840BB">
        <w:rPr>
          <w:rFonts w:ascii="Times New Roman" w:hAnsi="Times New Roman" w:cs="Times New Roman"/>
          <w:sz w:val="24"/>
          <w:szCs w:val="24"/>
        </w:rPr>
        <w:t>, we hoped to assess all those</w:t>
      </w:r>
      <w:r w:rsidR="00AF7D2E">
        <w:rPr>
          <w:rFonts w:ascii="Times New Roman" w:hAnsi="Times New Roman" w:cs="Times New Roman"/>
          <w:sz w:val="24"/>
          <w:szCs w:val="24"/>
        </w:rPr>
        <w:t xml:space="preserve"> who </w:t>
      </w:r>
      <w:r>
        <w:rPr>
          <w:rFonts w:ascii="Times New Roman" w:hAnsi="Times New Roman" w:cs="Times New Roman"/>
          <w:sz w:val="24"/>
          <w:szCs w:val="24"/>
        </w:rPr>
        <w:t xml:space="preserve">gave a </w:t>
      </w:r>
      <w:r w:rsidR="00AF7D2E">
        <w:rPr>
          <w:rFonts w:ascii="Times New Roman" w:hAnsi="Times New Roman" w:cs="Times New Roman"/>
          <w:sz w:val="24"/>
          <w:szCs w:val="24"/>
        </w:rPr>
        <w:t xml:space="preserve">presentation this year.  </w:t>
      </w:r>
      <w:r w:rsidR="00324695">
        <w:rPr>
          <w:rFonts w:ascii="Times New Roman" w:hAnsi="Times New Roman" w:cs="Times New Roman"/>
          <w:sz w:val="24"/>
          <w:szCs w:val="24"/>
        </w:rPr>
        <w:t xml:space="preserve">One hundred and </w:t>
      </w:r>
      <w:r w:rsidR="00C725CA">
        <w:rPr>
          <w:rFonts w:ascii="Times New Roman" w:hAnsi="Times New Roman" w:cs="Times New Roman"/>
          <w:sz w:val="24"/>
          <w:szCs w:val="24"/>
        </w:rPr>
        <w:t>fifty-nine</w:t>
      </w:r>
      <w:r w:rsidR="00324695">
        <w:rPr>
          <w:rFonts w:ascii="Times New Roman" w:hAnsi="Times New Roman" w:cs="Times New Roman"/>
          <w:sz w:val="24"/>
          <w:szCs w:val="24"/>
        </w:rPr>
        <w:t xml:space="preserve"> (159</w:t>
      </w:r>
      <w:r w:rsidR="00AF7D2E">
        <w:rPr>
          <w:rFonts w:ascii="Times New Roman" w:hAnsi="Times New Roman" w:cs="Times New Roman"/>
          <w:sz w:val="24"/>
          <w:szCs w:val="24"/>
        </w:rPr>
        <w:t>)</w:t>
      </w:r>
      <w:r w:rsidR="00AF7D2E" w:rsidRPr="00AF7D2E">
        <w:rPr>
          <w:rFonts w:ascii="Times New Roman" w:hAnsi="Times New Roman" w:cs="Times New Roman"/>
          <w:sz w:val="24"/>
          <w:szCs w:val="24"/>
        </w:rPr>
        <w:t xml:space="preserve"> senior student presentations were evaluated</w:t>
      </w:r>
      <w:r w:rsidR="00AF7D2E">
        <w:rPr>
          <w:rFonts w:ascii="Times New Roman" w:hAnsi="Times New Roman" w:cs="Times New Roman"/>
          <w:sz w:val="24"/>
          <w:szCs w:val="24"/>
        </w:rPr>
        <w:t xml:space="preserve"> and submitted</w:t>
      </w:r>
      <w:r w:rsidR="00324695">
        <w:rPr>
          <w:rFonts w:ascii="Times New Roman" w:hAnsi="Times New Roman" w:cs="Times New Roman"/>
          <w:sz w:val="24"/>
          <w:szCs w:val="24"/>
        </w:rPr>
        <w:t xml:space="preserve"> by 11</w:t>
      </w:r>
      <w:r w:rsidR="00AF7D2E" w:rsidRPr="00AF7D2E">
        <w:rPr>
          <w:rFonts w:ascii="Times New Roman" w:hAnsi="Times New Roman" w:cs="Times New Roman"/>
          <w:sz w:val="24"/>
          <w:szCs w:val="24"/>
        </w:rPr>
        <w:t xml:space="preserve"> different departments</w:t>
      </w:r>
      <w:r w:rsidR="00AF7D2E">
        <w:rPr>
          <w:rFonts w:ascii="Times New Roman" w:hAnsi="Times New Roman" w:cs="Times New Roman"/>
          <w:sz w:val="24"/>
          <w:szCs w:val="24"/>
        </w:rPr>
        <w:t>.</w:t>
      </w:r>
      <w:r w:rsidR="00086CC1">
        <w:rPr>
          <w:rStyle w:val="FootnoteReference"/>
          <w:rFonts w:ascii="Times New Roman" w:hAnsi="Times New Roman" w:cs="Times New Roman"/>
          <w:sz w:val="24"/>
          <w:szCs w:val="24"/>
        </w:rPr>
        <w:footnoteReference w:id="1"/>
      </w:r>
      <w:r w:rsidR="00744585">
        <w:rPr>
          <w:rFonts w:ascii="Times New Roman" w:hAnsi="Times New Roman" w:cs="Times New Roman"/>
          <w:sz w:val="24"/>
          <w:szCs w:val="24"/>
        </w:rPr>
        <w:t xml:space="preserve">  </w:t>
      </w:r>
      <w:r w:rsidR="00183651">
        <w:rPr>
          <w:rFonts w:ascii="Times New Roman" w:hAnsi="Times New Roman" w:cs="Times New Roman"/>
          <w:sz w:val="24"/>
          <w:szCs w:val="24"/>
        </w:rPr>
        <w:t xml:space="preserve">Fifty-seven percent of graduating seniors were evaluated on the Oral Communication ILO rubric. </w:t>
      </w:r>
      <w:r w:rsidR="00037B7E">
        <w:rPr>
          <w:rFonts w:ascii="Times New Roman" w:hAnsi="Times New Roman" w:cs="Times New Roman"/>
          <w:sz w:val="24"/>
          <w:szCs w:val="24"/>
        </w:rPr>
        <w:t>This sample is a robust sample</w:t>
      </w:r>
      <w:r w:rsidR="0037365B">
        <w:rPr>
          <w:rFonts w:ascii="Times New Roman" w:hAnsi="Times New Roman" w:cs="Times New Roman"/>
          <w:sz w:val="24"/>
          <w:szCs w:val="24"/>
        </w:rPr>
        <w:t xml:space="preserve"> in both breadth of students (a variety of different departments from all 3 divisions in the college) and size. A</w:t>
      </w:r>
      <w:r w:rsidR="00037B7E">
        <w:rPr>
          <w:rFonts w:ascii="Times New Roman" w:hAnsi="Times New Roman" w:cs="Times New Roman"/>
          <w:sz w:val="24"/>
          <w:szCs w:val="24"/>
        </w:rPr>
        <w:t>ll faculty utilized th</w:t>
      </w:r>
      <w:r w:rsidR="0037365B">
        <w:rPr>
          <w:rFonts w:ascii="Times New Roman" w:hAnsi="Times New Roman" w:cs="Times New Roman"/>
          <w:sz w:val="24"/>
          <w:szCs w:val="24"/>
        </w:rPr>
        <w:t>e same, clearly defined rubric and were provided with training on it (3 live group training sessions and an on-line training video to consult) as well as individual consultations with Dr. Gardner and each of the Oral Communication Assessment team to make sure that everyone understood how to use the rubric and to get any clarification needed.</w:t>
      </w:r>
    </w:p>
    <w:p w14:paraId="17EB53D7" w14:textId="77777777" w:rsidR="00F34E59" w:rsidRDefault="00F34E59" w:rsidP="00AD2877">
      <w:pPr>
        <w:tabs>
          <w:tab w:val="left" w:pos="180"/>
          <w:tab w:val="left" w:pos="720"/>
        </w:tabs>
        <w:spacing w:after="0" w:line="240" w:lineRule="auto"/>
        <w:rPr>
          <w:rFonts w:ascii="Times New Roman" w:hAnsi="Times New Roman" w:cs="Times New Roman"/>
          <w:sz w:val="24"/>
          <w:szCs w:val="24"/>
        </w:rPr>
      </w:pPr>
    </w:p>
    <w:p w14:paraId="10EC05EE" w14:textId="24688E3B" w:rsidR="008A18AC" w:rsidRPr="00AF7D2E" w:rsidRDefault="00744585" w:rsidP="00EA7F8F">
      <w:pPr>
        <w:tabs>
          <w:tab w:val="left" w:pos="180"/>
          <w:tab w:val="left" w:pos="720"/>
        </w:tabs>
        <w:spacing w:after="0" w:line="240" w:lineRule="auto"/>
        <w:ind w:left="720"/>
        <w:rPr>
          <w:rFonts w:ascii="Times New Roman" w:hAnsi="Times New Roman" w:cs="Times New Roman"/>
          <w:b/>
          <w:sz w:val="24"/>
          <w:szCs w:val="24"/>
        </w:rPr>
      </w:pPr>
      <w:r>
        <w:rPr>
          <w:rFonts w:ascii="Times New Roman" w:hAnsi="Times New Roman" w:cs="Times New Roman"/>
          <w:sz w:val="24"/>
          <w:szCs w:val="24"/>
        </w:rPr>
        <w:t>Of those departments who did not participate, some departments did not have any required presentations of their seniors and others did not do so because of course changes to the schedule due to the fires, mudslide, and the evacuations that took place.</w:t>
      </w:r>
    </w:p>
    <w:p w14:paraId="5F8D9230" w14:textId="77777777" w:rsidR="00DA7172" w:rsidRDefault="00DA7172" w:rsidP="009F6E58">
      <w:pPr>
        <w:tabs>
          <w:tab w:val="left" w:pos="180"/>
          <w:tab w:val="left" w:pos="720"/>
        </w:tabs>
        <w:spacing w:after="0" w:line="240" w:lineRule="auto"/>
        <w:rPr>
          <w:rFonts w:ascii="Times New Roman" w:hAnsi="Times New Roman" w:cs="Times New Roman"/>
          <w:sz w:val="24"/>
          <w:szCs w:val="24"/>
        </w:rPr>
      </w:pPr>
    </w:p>
    <w:p w14:paraId="6B7734A5" w14:textId="77777777" w:rsidR="00F05DBB" w:rsidRDefault="00F05DBB" w:rsidP="009F6E58">
      <w:pPr>
        <w:tabs>
          <w:tab w:val="left" w:pos="180"/>
          <w:tab w:val="left" w:pos="720"/>
        </w:tabs>
        <w:spacing w:after="0" w:line="240" w:lineRule="auto"/>
        <w:rPr>
          <w:rFonts w:ascii="Times New Roman" w:hAnsi="Times New Roman" w:cs="Times New Roman"/>
          <w:sz w:val="24"/>
          <w:szCs w:val="24"/>
        </w:rPr>
      </w:pPr>
    </w:p>
    <w:p w14:paraId="7903E979" w14:textId="14FD5891" w:rsidR="00C840BB" w:rsidRDefault="009F6E58" w:rsidP="00C13B71">
      <w:pPr>
        <w:tabs>
          <w:tab w:val="left" w:pos="180"/>
          <w:tab w:val="left" w:pos="720"/>
        </w:tabs>
        <w:spacing w:after="0" w:line="240" w:lineRule="auto"/>
        <w:rPr>
          <w:rFonts w:ascii="Times New Roman" w:hAnsi="Times New Roman" w:cs="Times New Roman"/>
          <w:sz w:val="24"/>
          <w:szCs w:val="24"/>
        </w:rPr>
      </w:pPr>
      <w:r w:rsidRPr="00DA7172">
        <w:rPr>
          <w:rFonts w:ascii="Times New Roman" w:hAnsi="Times New Roman" w:cs="Times New Roman"/>
          <w:b/>
          <w:sz w:val="24"/>
          <w:szCs w:val="24"/>
        </w:rPr>
        <w:t>Data processing</w:t>
      </w:r>
    </w:p>
    <w:p w14:paraId="71751BEC" w14:textId="2620B10F" w:rsidR="00AF7D2E" w:rsidRDefault="009F6E58" w:rsidP="00CD1C60">
      <w:pPr>
        <w:tabs>
          <w:tab w:val="left" w:pos="180"/>
          <w:tab w:val="left" w:pos="7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All paper rubrics were collected and scanned to pdf for electronic </w:t>
      </w:r>
      <w:r w:rsidR="000C004F">
        <w:rPr>
          <w:rFonts w:ascii="Times New Roman" w:hAnsi="Times New Roman" w:cs="Times New Roman"/>
          <w:sz w:val="24"/>
          <w:szCs w:val="24"/>
        </w:rPr>
        <w:t>storage</w:t>
      </w:r>
      <w:r>
        <w:rPr>
          <w:rFonts w:ascii="Times New Roman" w:hAnsi="Times New Roman" w:cs="Times New Roman"/>
          <w:sz w:val="24"/>
          <w:szCs w:val="24"/>
        </w:rPr>
        <w:t>.  The d</w:t>
      </w:r>
      <w:r w:rsidR="00DA7172">
        <w:rPr>
          <w:rFonts w:ascii="Times New Roman" w:hAnsi="Times New Roman" w:cs="Times New Roman"/>
          <w:sz w:val="24"/>
          <w:szCs w:val="24"/>
        </w:rPr>
        <w:t>a</w:t>
      </w:r>
      <w:r>
        <w:rPr>
          <w:rFonts w:ascii="Times New Roman" w:hAnsi="Times New Roman" w:cs="Times New Roman"/>
          <w:sz w:val="24"/>
          <w:szCs w:val="24"/>
        </w:rPr>
        <w:t>ta from the rubrics was then entered into SPSS (statistical package) for analysis.  An</w:t>
      </w:r>
      <w:r w:rsidRPr="009F6E58">
        <w:rPr>
          <w:rFonts w:ascii="Times New Roman" w:hAnsi="Times New Roman" w:cs="Times New Roman"/>
          <w:sz w:val="24"/>
          <w:szCs w:val="24"/>
        </w:rPr>
        <w:t xml:space="preserve">y criteria </w:t>
      </w:r>
      <w:r>
        <w:rPr>
          <w:rFonts w:ascii="Times New Roman" w:hAnsi="Times New Roman" w:cs="Times New Roman"/>
          <w:sz w:val="24"/>
          <w:szCs w:val="24"/>
        </w:rPr>
        <w:t xml:space="preserve">(box) </w:t>
      </w:r>
      <w:r w:rsidRPr="009F6E58">
        <w:rPr>
          <w:rFonts w:ascii="Times New Roman" w:hAnsi="Times New Roman" w:cs="Times New Roman"/>
          <w:sz w:val="24"/>
          <w:szCs w:val="24"/>
        </w:rPr>
        <w:t>that was not applicable was left blank</w:t>
      </w:r>
      <w:r>
        <w:rPr>
          <w:rFonts w:ascii="Times New Roman" w:hAnsi="Times New Roman" w:cs="Times New Roman"/>
          <w:sz w:val="24"/>
          <w:szCs w:val="24"/>
        </w:rPr>
        <w:t xml:space="preserve"> by the faculty evaluators, and therefore shows up as “missing data” in the computer file</w:t>
      </w:r>
      <w:r w:rsidRPr="009F6E58">
        <w:rPr>
          <w:rFonts w:ascii="Times New Roman" w:hAnsi="Times New Roman" w:cs="Times New Roman"/>
          <w:sz w:val="24"/>
          <w:szCs w:val="24"/>
        </w:rPr>
        <w:t xml:space="preserve">.  </w:t>
      </w:r>
      <w:r>
        <w:rPr>
          <w:rFonts w:ascii="Times New Roman" w:hAnsi="Times New Roman" w:cs="Times New Roman"/>
          <w:sz w:val="24"/>
          <w:szCs w:val="24"/>
        </w:rPr>
        <w:t xml:space="preserve">When evaluators marked on the line between excellent and good/fair, then the score was </w:t>
      </w:r>
      <w:r w:rsidR="0005428D">
        <w:rPr>
          <w:rFonts w:ascii="Times New Roman" w:hAnsi="Times New Roman" w:cs="Times New Roman"/>
          <w:sz w:val="24"/>
          <w:szCs w:val="24"/>
        </w:rPr>
        <w:t>entered as</w:t>
      </w:r>
      <w:r w:rsidR="00DA7172">
        <w:rPr>
          <w:rFonts w:ascii="Times New Roman" w:hAnsi="Times New Roman" w:cs="Times New Roman"/>
          <w:sz w:val="24"/>
          <w:szCs w:val="24"/>
        </w:rPr>
        <w:t xml:space="preserve"> 1.5; </w:t>
      </w:r>
      <w:r>
        <w:rPr>
          <w:rFonts w:ascii="Times New Roman" w:hAnsi="Times New Roman" w:cs="Times New Roman"/>
          <w:sz w:val="24"/>
          <w:szCs w:val="24"/>
        </w:rPr>
        <w:t xml:space="preserve">and </w:t>
      </w:r>
      <w:r w:rsidR="0005428D">
        <w:rPr>
          <w:rFonts w:ascii="Times New Roman" w:hAnsi="Times New Roman" w:cs="Times New Roman"/>
          <w:sz w:val="24"/>
          <w:szCs w:val="24"/>
        </w:rPr>
        <w:t xml:space="preserve">if between good/fair and unsatisfactory, it was entered as a </w:t>
      </w:r>
      <w:r>
        <w:rPr>
          <w:rFonts w:ascii="Times New Roman" w:hAnsi="Times New Roman" w:cs="Times New Roman"/>
          <w:sz w:val="24"/>
          <w:szCs w:val="24"/>
        </w:rPr>
        <w:t>2.5</w:t>
      </w:r>
      <w:r w:rsidR="0005428D">
        <w:rPr>
          <w:rFonts w:ascii="Times New Roman" w:hAnsi="Times New Roman" w:cs="Times New Roman"/>
          <w:sz w:val="24"/>
          <w:szCs w:val="24"/>
        </w:rPr>
        <w:t xml:space="preserve">. We retained the actual scores used by departments in the original data file.  However, for summary percentages for all the college, </w:t>
      </w:r>
      <w:r w:rsidR="0005428D" w:rsidRPr="009F6E58">
        <w:rPr>
          <w:rFonts w:ascii="Times New Roman" w:hAnsi="Times New Roman" w:cs="Times New Roman"/>
          <w:sz w:val="24"/>
          <w:szCs w:val="24"/>
        </w:rPr>
        <w:t xml:space="preserve">the </w:t>
      </w:r>
      <w:r w:rsidR="0005428D">
        <w:rPr>
          <w:rFonts w:ascii="Times New Roman" w:hAnsi="Times New Roman" w:cs="Times New Roman"/>
          <w:sz w:val="24"/>
          <w:szCs w:val="24"/>
        </w:rPr>
        <w:t xml:space="preserve">half </w:t>
      </w:r>
      <w:r w:rsidR="0005428D" w:rsidRPr="009F6E58">
        <w:rPr>
          <w:rFonts w:ascii="Times New Roman" w:hAnsi="Times New Roman" w:cs="Times New Roman"/>
          <w:sz w:val="24"/>
          <w:szCs w:val="24"/>
        </w:rPr>
        <w:t>score</w:t>
      </w:r>
      <w:r w:rsidR="0005428D">
        <w:rPr>
          <w:rFonts w:ascii="Times New Roman" w:hAnsi="Times New Roman" w:cs="Times New Roman"/>
          <w:sz w:val="24"/>
          <w:szCs w:val="24"/>
        </w:rPr>
        <w:t>s were</w:t>
      </w:r>
      <w:r w:rsidR="0005428D" w:rsidRPr="009F6E58">
        <w:rPr>
          <w:rFonts w:ascii="Times New Roman" w:hAnsi="Times New Roman" w:cs="Times New Roman"/>
          <w:sz w:val="24"/>
          <w:szCs w:val="24"/>
        </w:rPr>
        <w:t xml:space="preserve"> attributed to the </w:t>
      </w:r>
      <w:r w:rsidR="0005428D" w:rsidRPr="009F6E58">
        <w:rPr>
          <w:rFonts w:ascii="Times New Roman" w:hAnsi="Times New Roman" w:cs="Times New Roman"/>
          <w:sz w:val="24"/>
          <w:szCs w:val="24"/>
          <w:u w:val="single"/>
        </w:rPr>
        <w:t>lower</w:t>
      </w:r>
      <w:r w:rsidR="0005428D" w:rsidRPr="009F6E58">
        <w:rPr>
          <w:rFonts w:ascii="Times New Roman" w:hAnsi="Times New Roman" w:cs="Times New Roman"/>
          <w:sz w:val="24"/>
          <w:szCs w:val="24"/>
        </w:rPr>
        <w:t xml:space="preserve"> category</w:t>
      </w:r>
      <w:r w:rsidR="0005428D">
        <w:rPr>
          <w:rFonts w:ascii="Times New Roman" w:hAnsi="Times New Roman" w:cs="Times New Roman"/>
          <w:sz w:val="24"/>
          <w:szCs w:val="24"/>
        </w:rPr>
        <w:t>.</w:t>
      </w:r>
      <w:r>
        <w:rPr>
          <w:rFonts w:ascii="Times New Roman" w:hAnsi="Times New Roman" w:cs="Times New Roman"/>
          <w:sz w:val="24"/>
          <w:szCs w:val="24"/>
        </w:rPr>
        <w:t xml:space="preserve"> </w:t>
      </w:r>
      <w:r w:rsidRPr="009F6E58">
        <w:rPr>
          <w:rFonts w:ascii="Times New Roman" w:hAnsi="Times New Roman" w:cs="Times New Roman"/>
          <w:sz w:val="24"/>
          <w:szCs w:val="24"/>
        </w:rPr>
        <w:t>Percentages reflect the actual</w:t>
      </w:r>
      <w:r w:rsidR="0005428D">
        <w:rPr>
          <w:rFonts w:ascii="Times New Roman" w:hAnsi="Times New Roman" w:cs="Times New Roman"/>
          <w:sz w:val="24"/>
          <w:szCs w:val="24"/>
        </w:rPr>
        <w:t xml:space="preserve"> (valid)</w:t>
      </w:r>
      <w:r w:rsidRPr="009F6E58">
        <w:rPr>
          <w:rFonts w:ascii="Times New Roman" w:hAnsi="Times New Roman" w:cs="Times New Roman"/>
          <w:sz w:val="24"/>
          <w:szCs w:val="24"/>
        </w:rPr>
        <w:t xml:space="preserve"> number of </w:t>
      </w:r>
      <w:r w:rsidR="0005428D">
        <w:rPr>
          <w:rFonts w:ascii="Times New Roman" w:hAnsi="Times New Roman" w:cs="Times New Roman"/>
          <w:sz w:val="24"/>
          <w:szCs w:val="24"/>
        </w:rPr>
        <w:t>presentations that scored in each</w:t>
      </w:r>
      <w:r w:rsidRPr="009F6E58">
        <w:rPr>
          <w:rFonts w:ascii="Times New Roman" w:hAnsi="Times New Roman" w:cs="Times New Roman"/>
          <w:sz w:val="24"/>
          <w:szCs w:val="24"/>
        </w:rPr>
        <w:t xml:space="preserve"> category</w:t>
      </w:r>
      <w:r w:rsidR="0005428D">
        <w:rPr>
          <w:rFonts w:ascii="Times New Roman" w:hAnsi="Times New Roman" w:cs="Times New Roman"/>
          <w:sz w:val="24"/>
          <w:szCs w:val="24"/>
        </w:rPr>
        <w:t>.</w:t>
      </w:r>
      <w:r w:rsidRPr="009F6E58">
        <w:rPr>
          <w:rFonts w:ascii="Times New Roman" w:hAnsi="Times New Roman" w:cs="Times New Roman"/>
          <w:sz w:val="24"/>
          <w:szCs w:val="24"/>
        </w:rPr>
        <w:t xml:space="preserve"> </w:t>
      </w:r>
    </w:p>
    <w:p w14:paraId="29644D3C" w14:textId="2B0BA344" w:rsidR="00D50DEF" w:rsidRPr="00C13B71" w:rsidRDefault="00D50DEF" w:rsidP="00D50DEF">
      <w:pPr>
        <w:tabs>
          <w:tab w:val="left" w:pos="180"/>
          <w:tab w:val="left" w:pos="720"/>
        </w:tabs>
        <w:spacing w:after="0" w:line="240" w:lineRule="auto"/>
        <w:rPr>
          <w:rFonts w:ascii="Times New Roman" w:hAnsi="Times New Roman" w:cs="Times New Roman"/>
          <w:sz w:val="24"/>
          <w:szCs w:val="24"/>
        </w:rPr>
      </w:pPr>
    </w:p>
    <w:p w14:paraId="171864CE" w14:textId="4F3547B8" w:rsidR="00C840BB" w:rsidRDefault="00C840BB">
      <w:pPr>
        <w:rPr>
          <w:rFonts w:ascii="Times New Roman" w:hAnsi="Times New Roman" w:cs="Times New Roman"/>
          <w:b/>
          <w:sz w:val="24"/>
          <w:szCs w:val="24"/>
        </w:rPr>
      </w:pPr>
      <w:r>
        <w:rPr>
          <w:rFonts w:ascii="Times New Roman" w:hAnsi="Times New Roman" w:cs="Times New Roman"/>
          <w:b/>
          <w:sz w:val="24"/>
          <w:szCs w:val="24"/>
        </w:rPr>
        <w:br w:type="page"/>
      </w:r>
    </w:p>
    <w:p w14:paraId="47DD020F" w14:textId="77777777" w:rsidR="00670754" w:rsidRDefault="00670754" w:rsidP="00AD2877">
      <w:pPr>
        <w:tabs>
          <w:tab w:val="left" w:pos="180"/>
          <w:tab w:val="left" w:pos="720"/>
        </w:tabs>
        <w:spacing w:after="0" w:line="240" w:lineRule="auto"/>
        <w:rPr>
          <w:rFonts w:ascii="Times New Roman" w:hAnsi="Times New Roman" w:cs="Times New Roman"/>
          <w:b/>
          <w:sz w:val="24"/>
          <w:szCs w:val="24"/>
        </w:rPr>
      </w:pPr>
    </w:p>
    <w:p w14:paraId="031B9BA3" w14:textId="7A12B426" w:rsidR="000769EA" w:rsidRPr="00E95B69" w:rsidRDefault="000769EA" w:rsidP="000769EA">
      <w:pPr>
        <w:tabs>
          <w:tab w:val="left" w:pos="180"/>
          <w:tab w:val="left" w:pos="720"/>
        </w:tabs>
        <w:spacing w:after="0" w:line="240" w:lineRule="auto"/>
        <w:jc w:val="center"/>
        <w:rPr>
          <w:rFonts w:ascii="Times New Roman" w:hAnsi="Times New Roman" w:cs="Times New Roman"/>
          <w:b/>
          <w:color w:val="C00000"/>
          <w:sz w:val="24"/>
          <w:szCs w:val="24"/>
        </w:rPr>
      </w:pPr>
      <w:r w:rsidRPr="00E95B69">
        <w:rPr>
          <w:rFonts w:ascii="Times New Roman" w:hAnsi="Times New Roman" w:cs="Times New Roman"/>
          <w:b/>
          <w:color w:val="C00000"/>
          <w:sz w:val="24"/>
          <w:szCs w:val="24"/>
        </w:rPr>
        <w:t xml:space="preserve">Summary Table </w:t>
      </w:r>
      <w:r w:rsidR="00D50DEF">
        <w:rPr>
          <w:rFonts w:ascii="Times New Roman" w:hAnsi="Times New Roman" w:cs="Times New Roman"/>
          <w:b/>
          <w:color w:val="C00000"/>
          <w:sz w:val="24"/>
          <w:szCs w:val="24"/>
        </w:rPr>
        <w:t xml:space="preserve">Results </w:t>
      </w:r>
      <w:r w:rsidR="00AF7D2E">
        <w:rPr>
          <w:rFonts w:ascii="Times New Roman" w:hAnsi="Times New Roman" w:cs="Times New Roman"/>
          <w:b/>
          <w:color w:val="C00000"/>
          <w:sz w:val="24"/>
          <w:szCs w:val="24"/>
        </w:rPr>
        <w:t xml:space="preserve">of Evaluations of </w:t>
      </w:r>
      <w:r w:rsidRPr="00E95B69">
        <w:rPr>
          <w:rFonts w:ascii="Times New Roman" w:hAnsi="Times New Roman" w:cs="Times New Roman"/>
          <w:b/>
          <w:color w:val="C00000"/>
          <w:sz w:val="24"/>
          <w:szCs w:val="24"/>
        </w:rPr>
        <w:t xml:space="preserve">Oral </w:t>
      </w:r>
      <w:r w:rsidR="00AF7D2E">
        <w:rPr>
          <w:rFonts w:ascii="Times New Roman" w:hAnsi="Times New Roman" w:cs="Times New Roman"/>
          <w:b/>
          <w:color w:val="C00000"/>
          <w:sz w:val="24"/>
          <w:szCs w:val="24"/>
        </w:rPr>
        <w:t>Presentations</w:t>
      </w:r>
    </w:p>
    <w:p w14:paraId="552E5CF5" w14:textId="77777777" w:rsidR="000769EA" w:rsidRPr="00AF7D2E" w:rsidRDefault="000769EA" w:rsidP="000769EA">
      <w:pPr>
        <w:tabs>
          <w:tab w:val="left" w:pos="180"/>
          <w:tab w:val="left" w:pos="720"/>
        </w:tabs>
        <w:spacing w:after="0" w:line="240" w:lineRule="auto"/>
        <w:jc w:val="center"/>
        <w:rPr>
          <w:rFonts w:ascii="Times New Roman" w:hAnsi="Times New Roman" w:cs="Times New Roman"/>
          <w:sz w:val="20"/>
          <w:szCs w:val="20"/>
        </w:rPr>
      </w:pPr>
      <w:r w:rsidRPr="00D32840">
        <w:rPr>
          <w:rFonts w:ascii="Times New Roman" w:hAnsi="Times New Roman" w:cs="Times New Roman"/>
          <w:b/>
          <w:sz w:val="20"/>
          <w:szCs w:val="20"/>
          <w:u w:val="single"/>
        </w:rPr>
        <w:t>Percent</w:t>
      </w:r>
      <w:r w:rsidRPr="00AF7D2E">
        <w:rPr>
          <w:rFonts w:ascii="Times New Roman" w:hAnsi="Times New Roman" w:cs="Times New Roman"/>
          <w:sz w:val="20"/>
          <w:szCs w:val="20"/>
        </w:rPr>
        <w:t xml:space="preserve"> of Speakers who scored excellent, good/fair, or unsatisfactory </w:t>
      </w:r>
    </w:p>
    <w:p w14:paraId="6EB10B4E" w14:textId="77777777" w:rsidR="000769EA" w:rsidRPr="00AF7D2E" w:rsidRDefault="000769EA" w:rsidP="000769EA">
      <w:pPr>
        <w:tabs>
          <w:tab w:val="left" w:pos="180"/>
          <w:tab w:val="left" w:pos="720"/>
        </w:tabs>
        <w:spacing w:after="0" w:line="240" w:lineRule="auto"/>
        <w:jc w:val="center"/>
        <w:rPr>
          <w:rFonts w:ascii="Times New Roman" w:hAnsi="Times New Roman" w:cs="Times New Roman"/>
          <w:sz w:val="20"/>
          <w:szCs w:val="20"/>
        </w:rPr>
      </w:pPr>
      <w:r w:rsidRPr="00AF7D2E">
        <w:rPr>
          <w:rFonts w:ascii="Times New Roman" w:hAnsi="Times New Roman" w:cs="Times New Roman"/>
          <w:sz w:val="20"/>
          <w:szCs w:val="20"/>
        </w:rPr>
        <w:t>for each oral communication criteria</w:t>
      </w:r>
    </w:p>
    <w:p w14:paraId="190B9A30" w14:textId="77777777" w:rsidR="000769EA" w:rsidRDefault="000769EA" w:rsidP="000769EA">
      <w:pPr>
        <w:tabs>
          <w:tab w:val="left" w:pos="180"/>
          <w:tab w:val="left" w:pos="720"/>
        </w:tabs>
        <w:spacing w:after="0" w:line="240" w:lineRule="auto"/>
        <w:jc w:val="center"/>
        <w:rPr>
          <w:rFonts w:ascii="Times New Roman" w:hAnsi="Times New Roman" w:cs="Times New Roman"/>
          <w:sz w:val="24"/>
          <w:szCs w:val="24"/>
        </w:rPr>
      </w:pPr>
    </w:p>
    <w:tbl>
      <w:tblPr>
        <w:tblStyle w:val="TableGrid"/>
        <w:tblW w:w="8815" w:type="dxa"/>
        <w:tblLayout w:type="fixed"/>
        <w:tblLook w:val="04A0" w:firstRow="1" w:lastRow="0" w:firstColumn="1" w:lastColumn="0" w:noHBand="0" w:noVBand="1"/>
      </w:tblPr>
      <w:tblGrid>
        <w:gridCol w:w="2695"/>
        <w:gridCol w:w="1710"/>
        <w:gridCol w:w="1530"/>
        <w:gridCol w:w="1440"/>
        <w:gridCol w:w="1440"/>
      </w:tblGrid>
      <w:tr w:rsidR="000769EA" w:rsidRPr="00AF7D2E" w14:paraId="589486EB" w14:textId="77777777" w:rsidTr="009F2603">
        <w:tc>
          <w:tcPr>
            <w:tcW w:w="2695" w:type="dxa"/>
          </w:tcPr>
          <w:p w14:paraId="6D26D7CF" w14:textId="77777777" w:rsidR="000769EA" w:rsidRPr="00AF7D2E" w:rsidRDefault="000769EA" w:rsidP="009F2603">
            <w:pPr>
              <w:jc w:val="center"/>
              <w:rPr>
                <w:rFonts w:ascii="Arial Narrow" w:hAnsi="Arial Narrow"/>
                <w:b/>
                <w:sz w:val="20"/>
                <w:szCs w:val="20"/>
              </w:rPr>
            </w:pPr>
            <w:r w:rsidRPr="00AF7D2E">
              <w:rPr>
                <w:rFonts w:ascii="Arial Narrow" w:hAnsi="Arial Narrow"/>
                <w:b/>
                <w:sz w:val="20"/>
                <w:szCs w:val="20"/>
              </w:rPr>
              <w:t>Oral Com Competency</w:t>
            </w:r>
          </w:p>
        </w:tc>
        <w:tc>
          <w:tcPr>
            <w:tcW w:w="1710" w:type="dxa"/>
          </w:tcPr>
          <w:p w14:paraId="06321F22" w14:textId="77777777" w:rsidR="000769EA" w:rsidRPr="00AF7D2E" w:rsidRDefault="000769EA" w:rsidP="009F2603">
            <w:pPr>
              <w:jc w:val="center"/>
              <w:rPr>
                <w:rFonts w:ascii="Arial Narrow" w:hAnsi="Arial Narrow"/>
                <w:b/>
                <w:color w:val="C00000"/>
                <w:sz w:val="20"/>
                <w:szCs w:val="20"/>
              </w:rPr>
            </w:pPr>
          </w:p>
        </w:tc>
        <w:tc>
          <w:tcPr>
            <w:tcW w:w="1530" w:type="dxa"/>
          </w:tcPr>
          <w:p w14:paraId="4BE10370" w14:textId="77777777" w:rsidR="000769EA" w:rsidRPr="00AF7D2E" w:rsidRDefault="000769EA" w:rsidP="009F2603">
            <w:pPr>
              <w:jc w:val="center"/>
              <w:rPr>
                <w:rFonts w:ascii="Arial Narrow" w:hAnsi="Arial Narrow"/>
                <w:b/>
                <w:color w:val="C00000"/>
                <w:sz w:val="20"/>
                <w:szCs w:val="20"/>
              </w:rPr>
            </w:pPr>
            <w:r w:rsidRPr="00AF7D2E">
              <w:rPr>
                <w:rFonts w:ascii="Arial Narrow" w:hAnsi="Arial Narrow"/>
                <w:b/>
                <w:color w:val="C00000"/>
                <w:sz w:val="20"/>
                <w:szCs w:val="20"/>
              </w:rPr>
              <w:t>Excellent</w:t>
            </w:r>
          </w:p>
        </w:tc>
        <w:tc>
          <w:tcPr>
            <w:tcW w:w="1440" w:type="dxa"/>
          </w:tcPr>
          <w:p w14:paraId="124DC059" w14:textId="77777777" w:rsidR="000769EA" w:rsidRPr="00AF7D2E" w:rsidRDefault="000769EA" w:rsidP="009F2603">
            <w:pPr>
              <w:jc w:val="center"/>
              <w:rPr>
                <w:rFonts w:ascii="Arial Narrow" w:hAnsi="Arial Narrow"/>
                <w:b/>
                <w:color w:val="C00000"/>
                <w:sz w:val="20"/>
                <w:szCs w:val="20"/>
              </w:rPr>
            </w:pPr>
            <w:r w:rsidRPr="00AF7D2E">
              <w:rPr>
                <w:rFonts w:ascii="Arial Narrow" w:hAnsi="Arial Narrow"/>
                <w:b/>
                <w:color w:val="C00000"/>
                <w:sz w:val="20"/>
                <w:szCs w:val="20"/>
              </w:rPr>
              <w:t>Good to Fair</w:t>
            </w:r>
          </w:p>
        </w:tc>
        <w:tc>
          <w:tcPr>
            <w:tcW w:w="1440" w:type="dxa"/>
          </w:tcPr>
          <w:p w14:paraId="4BD8D5F2" w14:textId="77777777" w:rsidR="000769EA" w:rsidRPr="00AF7D2E" w:rsidRDefault="000769EA" w:rsidP="009F2603">
            <w:pPr>
              <w:ind w:left="78" w:right="-25"/>
              <w:jc w:val="center"/>
              <w:rPr>
                <w:rFonts w:ascii="Arial Narrow" w:hAnsi="Arial Narrow"/>
                <w:b/>
                <w:color w:val="C00000"/>
                <w:sz w:val="20"/>
                <w:szCs w:val="20"/>
              </w:rPr>
            </w:pPr>
            <w:r w:rsidRPr="00AF7D2E">
              <w:rPr>
                <w:rFonts w:ascii="Arial Narrow" w:hAnsi="Arial Narrow"/>
                <w:b/>
                <w:color w:val="C00000"/>
                <w:sz w:val="20"/>
                <w:szCs w:val="20"/>
              </w:rPr>
              <w:t>Unsatisfactory</w:t>
            </w:r>
          </w:p>
        </w:tc>
      </w:tr>
      <w:tr w:rsidR="000769EA" w:rsidRPr="00AF7D2E" w14:paraId="47225BDE" w14:textId="77777777" w:rsidTr="009F2603">
        <w:trPr>
          <w:trHeight w:val="1268"/>
        </w:trPr>
        <w:tc>
          <w:tcPr>
            <w:tcW w:w="2695" w:type="dxa"/>
            <w:vMerge w:val="restart"/>
          </w:tcPr>
          <w:p w14:paraId="5508D5B0" w14:textId="77777777" w:rsidR="000769EA" w:rsidRPr="00AF7D2E" w:rsidRDefault="000769EA" w:rsidP="009F2603">
            <w:pPr>
              <w:rPr>
                <w:rFonts w:ascii="Arial Narrow" w:hAnsi="Arial Narrow"/>
                <w:b/>
                <w:bCs/>
                <w:i/>
                <w:iCs/>
                <w:color w:val="C00000"/>
                <w:sz w:val="20"/>
                <w:szCs w:val="20"/>
              </w:rPr>
            </w:pPr>
          </w:p>
          <w:p w14:paraId="4EFAA57E" w14:textId="77777777" w:rsidR="000769EA" w:rsidRPr="00AF7D2E" w:rsidRDefault="000769EA" w:rsidP="009F2603">
            <w:pPr>
              <w:rPr>
                <w:rFonts w:ascii="Arial Narrow" w:hAnsi="Arial Narrow"/>
                <w:b/>
                <w:sz w:val="20"/>
                <w:szCs w:val="20"/>
              </w:rPr>
            </w:pPr>
            <w:r w:rsidRPr="00AF7D2E">
              <w:rPr>
                <w:rFonts w:ascii="Arial Narrow" w:hAnsi="Arial Narrow"/>
                <w:b/>
                <w:bCs/>
                <w:i/>
                <w:iCs/>
                <w:color w:val="C00000"/>
                <w:sz w:val="20"/>
                <w:szCs w:val="20"/>
              </w:rPr>
              <w:t>Message construction:</w:t>
            </w:r>
            <w:r w:rsidRPr="00AF7D2E">
              <w:rPr>
                <w:rFonts w:ascii="Arial Narrow" w:hAnsi="Arial Narrow"/>
                <w:b/>
                <w:color w:val="C00000"/>
                <w:sz w:val="20"/>
                <w:szCs w:val="20"/>
              </w:rPr>
              <w:t xml:space="preserve"> </w:t>
            </w:r>
          </w:p>
          <w:p w14:paraId="00ABA37A" w14:textId="77777777" w:rsidR="000769EA" w:rsidRPr="00AF7D2E" w:rsidRDefault="000769EA" w:rsidP="009F2603">
            <w:pPr>
              <w:rPr>
                <w:rFonts w:ascii="Arial Narrow" w:hAnsi="Arial Narrow"/>
                <w:b/>
                <w:bCs/>
                <w:i/>
                <w:iCs/>
                <w:color w:val="C00000"/>
                <w:sz w:val="20"/>
                <w:szCs w:val="20"/>
              </w:rPr>
            </w:pPr>
            <w:r w:rsidRPr="00AF7D2E">
              <w:rPr>
                <w:rFonts w:ascii="Arial Narrow" w:hAnsi="Arial Narrow"/>
                <w:sz w:val="20"/>
                <w:szCs w:val="20"/>
              </w:rPr>
              <w:t>This outcome measures how well students devise, prepare, and create messages, focusing primarily on thesis statements, key arguments, and supporting evidence.  Message construction should also be evaluated for its contextual appropriateness.</w:t>
            </w:r>
          </w:p>
        </w:tc>
        <w:tc>
          <w:tcPr>
            <w:tcW w:w="1710" w:type="dxa"/>
          </w:tcPr>
          <w:p w14:paraId="53AB247C" w14:textId="77777777" w:rsidR="000769EA" w:rsidRPr="00AF7D2E" w:rsidRDefault="000769EA" w:rsidP="009F2603">
            <w:pPr>
              <w:rPr>
                <w:rFonts w:ascii="Arial Narrow" w:hAnsi="Arial Narrow"/>
                <w:b/>
                <w:sz w:val="20"/>
                <w:szCs w:val="20"/>
              </w:rPr>
            </w:pPr>
          </w:p>
          <w:p w14:paraId="67A3867B" w14:textId="77777777" w:rsidR="000769EA" w:rsidRPr="00AF7D2E" w:rsidRDefault="000769EA" w:rsidP="009F2603">
            <w:pPr>
              <w:rPr>
                <w:rFonts w:ascii="Arial Narrow" w:hAnsi="Arial Narrow"/>
                <w:b/>
                <w:sz w:val="20"/>
                <w:szCs w:val="20"/>
              </w:rPr>
            </w:pPr>
            <w:r w:rsidRPr="00AF7D2E">
              <w:rPr>
                <w:rFonts w:ascii="Arial Narrow" w:hAnsi="Arial Narrow"/>
                <w:b/>
                <w:sz w:val="20"/>
                <w:szCs w:val="20"/>
              </w:rPr>
              <w:t>Message</w:t>
            </w:r>
          </w:p>
          <w:p w14:paraId="076B1566" w14:textId="77777777" w:rsidR="000769EA" w:rsidRPr="00AF7D2E" w:rsidRDefault="000769EA" w:rsidP="009F2603">
            <w:pPr>
              <w:ind w:left="258" w:hanging="258"/>
              <w:rPr>
                <w:rFonts w:ascii="Arial Narrow" w:hAnsi="Arial Narrow"/>
                <w:b/>
                <w:sz w:val="20"/>
                <w:szCs w:val="20"/>
              </w:rPr>
            </w:pPr>
            <w:r w:rsidRPr="00AF7D2E">
              <w:rPr>
                <w:rFonts w:ascii="Arial Narrow" w:hAnsi="Arial Narrow"/>
                <w:b/>
                <w:sz w:val="20"/>
                <w:szCs w:val="20"/>
              </w:rPr>
              <w:t>Thesis</w:t>
            </w:r>
          </w:p>
          <w:p w14:paraId="32208F12" w14:textId="77777777" w:rsidR="000769EA" w:rsidRPr="00AF7D2E" w:rsidRDefault="000769EA" w:rsidP="009F2603">
            <w:pPr>
              <w:ind w:left="258" w:hanging="258"/>
              <w:rPr>
                <w:rFonts w:ascii="Arial Narrow" w:hAnsi="Arial Narrow"/>
                <w:b/>
                <w:sz w:val="20"/>
                <w:szCs w:val="20"/>
              </w:rPr>
            </w:pPr>
            <w:r w:rsidRPr="00AF7D2E">
              <w:rPr>
                <w:rFonts w:ascii="Arial Narrow" w:hAnsi="Arial Narrow"/>
                <w:b/>
                <w:sz w:val="20"/>
                <w:szCs w:val="20"/>
              </w:rPr>
              <w:t>Argument</w:t>
            </w:r>
          </w:p>
          <w:p w14:paraId="261D750A" w14:textId="77777777" w:rsidR="000769EA" w:rsidRPr="00AF7D2E" w:rsidRDefault="000769EA" w:rsidP="009F2603">
            <w:pPr>
              <w:ind w:left="258" w:hanging="258"/>
              <w:rPr>
                <w:rFonts w:ascii="Arial Narrow" w:hAnsi="Arial Narrow"/>
                <w:b/>
                <w:sz w:val="20"/>
                <w:szCs w:val="20"/>
              </w:rPr>
            </w:pPr>
            <w:r w:rsidRPr="00AF7D2E">
              <w:rPr>
                <w:rFonts w:ascii="Arial Narrow" w:hAnsi="Arial Narrow"/>
                <w:b/>
                <w:sz w:val="20"/>
                <w:szCs w:val="20"/>
              </w:rPr>
              <w:t>Evidence</w:t>
            </w:r>
          </w:p>
        </w:tc>
        <w:tc>
          <w:tcPr>
            <w:tcW w:w="1530" w:type="dxa"/>
          </w:tcPr>
          <w:p w14:paraId="531FCFC2" w14:textId="77777777" w:rsidR="000769EA" w:rsidRPr="00AF7D2E" w:rsidRDefault="000769EA" w:rsidP="009F2603">
            <w:pPr>
              <w:ind w:right="51"/>
              <w:jc w:val="center"/>
              <w:rPr>
                <w:rFonts w:ascii="Arial Narrow" w:hAnsi="Arial Narrow"/>
                <w:sz w:val="20"/>
                <w:szCs w:val="20"/>
              </w:rPr>
            </w:pPr>
          </w:p>
          <w:p w14:paraId="06721820" w14:textId="77777777" w:rsidR="000769EA" w:rsidRPr="00AF7D2E" w:rsidRDefault="000769EA" w:rsidP="009F2603">
            <w:pPr>
              <w:ind w:right="51"/>
              <w:jc w:val="center"/>
              <w:rPr>
                <w:rFonts w:ascii="Arial Narrow" w:hAnsi="Arial Narrow"/>
                <w:sz w:val="20"/>
                <w:szCs w:val="20"/>
              </w:rPr>
            </w:pPr>
          </w:p>
          <w:p w14:paraId="62144483" w14:textId="600A1E2F" w:rsidR="000769EA" w:rsidRPr="00AF7D2E" w:rsidRDefault="000769EA" w:rsidP="009F2603">
            <w:pPr>
              <w:ind w:right="51"/>
              <w:jc w:val="center"/>
              <w:rPr>
                <w:rFonts w:ascii="Arial Narrow" w:hAnsi="Arial Narrow"/>
                <w:sz w:val="20"/>
                <w:szCs w:val="20"/>
              </w:rPr>
            </w:pPr>
            <w:r w:rsidRPr="00AF7D2E">
              <w:rPr>
                <w:rFonts w:ascii="Arial Narrow" w:hAnsi="Arial Narrow"/>
                <w:sz w:val="20"/>
                <w:szCs w:val="20"/>
              </w:rPr>
              <w:t>5</w:t>
            </w:r>
            <w:r w:rsidR="00324695">
              <w:rPr>
                <w:rFonts w:ascii="Arial Narrow" w:hAnsi="Arial Narrow"/>
                <w:sz w:val="20"/>
                <w:szCs w:val="20"/>
              </w:rPr>
              <w:t>0</w:t>
            </w:r>
          </w:p>
        </w:tc>
        <w:tc>
          <w:tcPr>
            <w:tcW w:w="1440" w:type="dxa"/>
          </w:tcPr>
          <w:p w14:paraId="3E953AF8" w14:textId="77777777" w:rsidR="000769EA" w:rsidRPr="00AF7D2E" w:rsidRDefault="000769EA" w:rsidP="009F2603">
            <w:pPr>
              <w:ind w:right="51"/>
              <w:jc w:val="center"/>
              <w:rPr>
                <w:rFonts w:ascii="Arial Narrow" w:hAnsi="Arial Narrow"/>
                <w:sz w:val="20"/>
                <w:szCs w:val="20"/>
              </w:rPr>
            </w:pPr>
          </w:p>
          <w:p w14:paraId="7E040CB7" w14:textId="77777777" w:rsidR="000769EA" w:rsidRPr="00AF7D2E" w:rsidRDefault="000769EA" w:rsidP="009F2603">
            <w:pPr>
              <w:ind w:right="51"/>
              <w:jc w:val="center"/>
              <w:rPr>
                <w:rFonts w:ascii="Arial Narrow" w:hAnsi="Arial Narrow"/>
                <w:sz w:val="20"/>
                <w:szCs w:val="20"/>
              </w:rPr>
            </w:pPr>
          </w:p>
          <w:p w14:paraId="7C68B366" w14:textId="271CE766" w:rsidR="000769EA" w:rsidRPr="00AF7D2E" w:rsidRDefault="000769EA" w:rsidP="009F2603">
            <w:pPr>
              <w:ind w:right="51"/>
              <w:jc w:val="center"/>
              <w:rPr>
                <w:rFonts w:ascii="Arial Narrow" w:hAnsi="Arial Narrow"/>
                <w:sz w:val="20"/>
                <w:szCs w:val="20"/>
              </w:rPr>
            </w:pPr>
            <w:r w:rsidRPr="00AF7D2E">
              <w:rPr>
                <w:rFonts w:ascii="Arial Narrow" w:hAnsi="Arial Narrow"/>
                <w:sz w:val="20"/>
                <w:szCs w:val="20"/>
              </w:rPr>
              <w:t>4</w:t>
            </w:r>
            <w:r w:rsidR="00324695">
              <w:rPr>
                <w:rFonts w:ascii="Arial Narrow" w:hAnsi="Arial Narrow"/>
                <w:sz w:val="20"/>
                <w:szCs w:val="20"/>
              </w:rPr>
              <w:t>2</w:t>
            </w:r>
          </w:p>
        </w:tc>
        <w:tc>
          <w:tcPr>
            <w:tcW w:w="1440" w:type="dxa"/>
          </w:tcPr>
          <w:p w14:paraId="57B7580C" w14:textId="77777777" w:rsidR="000769EA" w:rsidRPr="00AF7D2E" w:rsidRDefault="000769EA" w:rsidP="009F2603">
            <w:pPr>
              <w:ind w:right="51"/>
              <w:jc w:val="center"/>
              <w:rPr>
                <w:rFonts w:ascii="Arial Narrow" w:hAnsi="Arial Narrow"/>
                <w:sz w:val="20"/>
                <w:szCs w:val="20"/>
              </w:rPr>
            </w:pPr>
          </w:p>
          <w:p w14:paraId="2FB9B846" w14:textId="77777777" w:rsidR="000769EA" w:rsidRPr="00AF7D2E" w:rsidRDefault="000769EA" w:rsidP="009F2603">
            <w:pPr>
              <w:ind w:right="51"/>
              <w:jc w:val="center"/>
              <w:rPr>
                <w:rFonts w:ascii="Arial Narrow" w:hAnsi="Arial Narrow"/>
                <w:sz w:val="20"/>
                <w:szCs w:val="20"/>
              </w:rPr>
            </w:pPr>
          </w:p>
          <w:p w14:paraId="02DF2F33" w14:textId="025A4DCA" w:rsidR="000769EA" w:rsidRPr="00AF7D2E" w:rsidRDefault="00324695" w:rsidP="009F2603">
            <w:pPr>
              <w:ind w:right="51"/>
              <w:jc w:val="center"/>
              <w:rPr>
                <w:rFonts w:ascii="Arial Narrow" w:hAnsi="Arial Narrow"/>
                <w:sz w:val="20"/>
                <w:szCs w:val="20"/>
              </w:rPr>
            </w:pPr>
            <w:r>
              <w:rPr>
                <w:rFonts w:ascii="Arial Narrow" w:hAnsi="Arial Narrow"/>
                <w:sz w:val="20"/>
                <w:szCs w:val="20"/>
              </w:rPr>
              <w:t>8</w:t>
            </w:r>
          </w:p>
        </w:tc>
      </w:tr>
      <w:tr w:rsidR="000769EA" w:rsidRPr="00AF7D2E" w14:paraId="0038865C" w14:textId="77777777" w:rsidTr="009F2603">
        <w:tc>
          <w:tcPr>
            <w:tcW w:w="2695" w:type="dxa"/>
            <w:vMerge/>
          </w:tcPr>
          <w:p w14:paraId="0C2B312A" w14:textId="77777777" w:rsidR="000769EA" w:rsidRPr="00AF7D2E" w:rsidRDefault="000769EA" w:rsidP="009F2603">
            <w:pPr>
              <w:rPr>
                <w:rFonts w:ascii="Arial Narrow" w:hAnsi="Arial Narrow"/>
                <w:b/>
                <w:bCs/>
                <w:i/>
                <w:iCs/>
                <w:color w:val="C00000"/>
                <w:sz w:val="20"/>
                <w:szCs w:val="20"/>
              </w:rPr>
            </w:pPr>
          </w:p>
        </w:tc>
        <w:tc>
          <w:tcPr>
            <w:tcW w:w="1710" w:type="dxa"/>
          </w:tcPr>
          <w:p w14:paraId="7009D6BF" w14:textId="77777777" w:rsidR="000769EA" w:rsidRPr="00AF7D2E" w:rsidRDefault="000769EA" w:rsidP="009F2603">
            <w:pPr>
              <w:ind w:left="258" w:hanging="258"/>
              <w:rPr>
                <w:rFonts w:ascii="Arial Narrow" w:hAnsi="Arial Narrow"/>
                <w:b/>
                <w:sz w:val="20"/>
                <w:szCs w:val="20"/>
              </w:rPr>
            </w:pPr>
          </w:p>
          <w:p w14:paraId="448049F5" w14:textId="77777777" w:rsidR="000769EA" w:rsidRPr="00AF7D2E" w:rsidRDefault="000769EA" w:rsidP="009F2603">
            <w:pPr>
              <w:ind w:left="258" w:hanging="258"/>
              <w:rPr>
                <w:rFonts w:ascii="Arial Narrow" w:hAnsi="Arial Narrow"/>
                <w:b/>
                <w:sz w:val="20"/>
                <w:szCs w:val="20"/>
              </w:rPr>
            </w:pPr>
            <w:r w:rsidRPr="00AF7D2E">
              <w:rPr>
                <w:rFonts w:ascii="Arial Narrow" w:hAnsi="Arial Narrow"/>
                <w:b/>
                <w:sz w:val="20"/>
                <w:szCs w:val="20"/>
              </w:rPr>
              <w:t>Organization</w:t>
            </w:r>
          </w:p>
          <w:p w14:paraId="08A21D7D" w14:textId="77777777" w:rsidR="000769EA" w:rsidRPr="00AF7D2E" w:rsidRDefault="000769EA" w:rsidP="009F2603">
            <w:pPr>
              <w:ind w:left="258" w:hanging="258"/>
              <w:rPr>
                <w:rFonts w:ascii="Arial Narrow" w:hAnsi="Arial Narrow"/>
                <w:b/>
                <w:sz w:val="20"/>
                <w:szCs w:val="20"/>
              </w:rPr>
            </w:pPr>
          </w:p>
        </w:tc>
        <w:tc>
          <w:tcPr>
            <w:tcW w:w="1530" w:type="dxa"/>
          </w:tcPr>
          <w:p w14:paraId="4E5203F3" w14:textId="77777777" w:rsidR="000769EA" w:rsidRPr="00AF7D2E" w:rsidRDefault="000769EA" w:rsidP="009F2603">
            <w:pPr>
              <w:ind w:right="51"/>
              <w:jc w:val="center"/>
              <w:rPr>
                <w:rFonts w:ascii="Arial Narrow" w:hAnsi="Arial Narrow"/>
                <w:sz w:val="20"/>
                <w:szCs w:val="20"/>
              </w:rPr>
            </w:pPr>
          </w:p>
          <w:p w14:paraId="3B6E5C51" w14:textId="2672946C" w:rsidR="000769EA" w:rsidRPr="00AF7D2E" w:rsidRDefault="000769EA" w:rsidP="00324695">
            <w:pPr>
              <w:ind w:right="51"/>
              <w:jc w:val="center"/>
              <w:rPr>
                <w:rFonts w:ascii="Arial Narrow" w:hAnsi="Arial Narrow"/>
                <w:sz w:val="20"/>
                <w:szCs w:val="20"/>
              </w:rPr>
            </w:pPr>
            <w:r w:rsidRPr="00AF7D2E">
              <w:rPr>
                <w:rFonts w:ascii="Arial Narrow" w:hAnsi="Arial Narrow"/>
                <w:sz w:val="20"/>
                <w:szCs w:val="20"/>
              </w:rPr>
              <w:t>5</w:t>
            </w:r>
            <w:r w:rsidR="00324695">
              <w:rPr>
                <w:rFonts w:ascii="Arial Narrow" w:hAnsi="Arial Narrow"/>
                <w:sz w:val="20"/>
                <w:szCs w:val="20"/>
              </w:rPr>
              <w:t>1</w:t>
            </w:r>
          </w:p>
        </w:tc>
        <w:tc>
          <w:tcPr>
            <w:tcW w:w="1440" w:type="dxa"/>
          </w:tcPr>
          <w:p w14:paraId="13D85D81" w14:textId="77777777" w:rsidR="000769EA" w:rsidRPr="00AF7D2E" w:rsidRDefault="000769EA" w:rsidP="009F2603">
            <w:pPr>
              <w:ind w:right="51"/>
              <w:jc w:val="center"/>
              <w:rPr>
                <w:rFonts w:ascii="Arial Narrow" w:hAnsi="Arial Narrow"/>
                <w:sz w:val="20"/>
                <w:szCs w:val="20"/>
              </w:rPr>
            </w:pPr>
          </w:p>
          <w:p w14:paraId="6E87DBAD" w14:textId="737A6E1F" w:rsidR="000769EA" w:rsidRPr="00AF7D2E" w:rsidRDefault="000769EA" w:rsidP="009F2603">
            <w:pPr>
              <w:ind w:right="51"/>
              <w:jc w:val="center"/>
              <w:rPr>
                <w:rFonts w:ascii="Arial Narrow" w:hAnsi="Arial Narrow"/>
                <w:sz w:val="20"/>
                <w:szCs w:val="20"/>
              </w:rPr>
            </w:pPr>
            <w:r w:rsidRPr="00AF7D2E">
              <w:rPr>
                <w:rFonts w:ascii="Arial Narrow" w:hAnsi="Arial Narrow"/>
                <w:sz w:val="20"/>
                <w:szCs w:val="20"/>
              </w:rPr>
              <w:t>4</w:t>
            </w:r>
            <w:r w:rsidR="00324695">
              <w:rPr>
                <w:rFonts w:ascii="Arial Narrow" w:hAnsi="Arial Narrow"/>
                <w:sz w:val="20"/>
                <w:szCs w:val="20"/>
              </w:rPr>
              <w:t>3</w:t>
            </w:r>
          </w:p>
        </w:tc>
        <w:tc>
          <w:tcPr>
            <w:tcW w:w="1440" w:type="dxa"/>
          </w:tcPr>
          <w:p w14:paraId="6D03766E" w14:textId="77777777" w:rsidR="000769EA" w:rsidRPr="00AF7D2E" w:rsidRDefault="000769EA" w:rsidP="009F2603">
            <w:pPr>
              <w:ind w:right="51"/>
              <w:jc w:val="center"/>
              <w:rPr>
                <w:rFonts w:ascii="Arial Narrow" w:hAnsi="Arial Narrow"/>
                <w:sz w:val="20"/>
                <w:szCs w:val="20"/>
              </w:rPr>
            </w:pPr>
          </w:p>
          <w:p w14:paraId="38E33A18" w14:textId="77777777" w:rsidR="000769EA" w:rsidRPr="00AF7D2E" w:rsidRDefault="000769EA" w:rsidP="009F2603">
            <w:pPr>
              <w:ind w:right="51"/>
              <w:jc w:val="center"/>
              <w:rPr>
                <w:rFonts w:ascii="Arial Narrow" w:hAnsi="Arial Narrow"/>
                <w:sz w:val="20"/>
                <w:szCs w:val="20"/>
              </w:rPr>
            </w:pPr>
            <w:r w:rsidRPr="00AF7D2E">
              <w:rPr>
                <w:rFonts w:ascii="Arial Narrow" w:hAnsi="Arial Narrow"/>
                <w:sz w:val="20"/>
                <w:szCs w:val="20"/>
              </w:rPr>
              <w:t>6</w:t>
            </w:r>
          </w:p>
        </w:tc>
      </w:tr>
      <w:tr w:rsidR="000769EA" w:rsidRPr="00AF7D2E" w14:paraId="4CBF36E9" w14:textId="77777777" w:rsidTr="009F2603">
        <w:tc>
          <w:tcPr>
            <w:tcW w:w="2695" w:type="dxa"/>
            <w:vMerge/>
            <w:tcBorders>
              <w:bottom w:val="single" w:sz="18" w:space="0" w:color="auto"/>
            </w:tcBorders>
          </w:tcPr>
          <w:p w14:paraId="13873085" w14:textId="77777777" w:rsidR="000769EA" w:rsidRPr="00AF7D2E" w:rsidRDefault="000769EA" w:rsidP="009F2603">
            <w:pPr>
              <w:rPr>
                <w:rFonts w:ascii="Arial Narrow" w:hAnsi="Arial Narrow"/>
                <w:b/>
                <w:bCs/>
                <w:i/>
                <w:iCs/>
                <w:color w:val="C00000"/>
                <w:sz w:val="20"/>
                <w:szCs w:val="20"/>
              </w:rPr>
            </w:pPr>
          </w:p>
        </w:tc>
        <w:tc>
          <w:tcPr>
            <w:tcW w:w="1710" w:type="dxa"/>
            <w:tcBorders>
              <w:bottom w:val="single" w:sz="18" w:space="0" w:color="auto"/>
            </w:tcBorders>
          </w:tcPr>
          <w:p w14:paraId="445D2187" w14:textId="77777777" w:rsidR="000769EA" w:rsidRPr="00AF7D2E" w:rsidRDefault="000769EA" w:rsidP="009F2603">
            <w:pPr>
              <w:rPr>
                <w:rFonts w:ascii="Arial Narrow" w:hAnsi="Arial Narrow"/>
                <w:b/>
                <w:sz w:val="20"/>
                <w:szCs w:val="20"/>
              </w:rPr>
            </w:pPr>
          </w:p>
          <w:p w14:paraId="43DC1DA1" w14:textId="77777777" w:rsidR="000769EA" w:rsidRPr="00AF7D2E" w:rsidRDefault="000769EA" w:rsidP="009F2603">
            <w:pPr>
              <w:rPr>
                <w:rFonts w:ascii="Arial Narrow" w:hAnsi="Arial Narrow"/>
                <w:b/>
                <w:sz w:val="20"/>
                <w:szCs w:val="20"/>
              </w:rPr>
            </w:pPr>
            <w:r w:rsidRPr="00AF7D2E">
              <w:rPr>
                <w:rFonts w:ascii="Arial Narrow" w:hAnsi="Arial Narrow"/>
                <w:b/>
                <w:sz w:val="20"/>
                <w:szCs w:val="20"/>
              </w:rPr>
              <w:t>Language</w:t>
            </w:r>
          </w:p>
          <w:p w14:paraId="6E697085" w14:textId="77777777" w:rsidR="000769EA" w:rsidRPr="00AF7D2E" w:rsidRDefault="000769EA" w:rsidP="009F2603">
            <w:pPr>
              <w:rPr>
                <w:rFonts w:ascii="Arial Narrow" w:hAnsi="Arial Narrow"/>
                <w:b/>
                <w:sz w:val="20"/>
                <w:szCs w:val="20"/>
              </w:rPr>
            </w:pPr>
          </w:p>
        </w:tc>
        <w:tc>
          <w:tcPr>
            <w:tcW w:w="1530" w:type="dxa"/>
            <w:tcBorders>
              <w:bottom w:val="single" w:sz="18" w:space="0" w:color="auto"/>
            </w:tcBorders>
          </w:tcPr>
          <w:p w14:paraId="5E0E7FA6" w14:textId="77777777" w:rsidR="000769EA" w:rsidRPr="00AF7D2E" w:rsidRDefault="000769EA" w:rsidP="009F2603">
            <w:pPr>
              <w:ind w:right="51"/>
              <w:jc w:val="center"/>
              <w:rPr>
                <w:rFonts w:ascii="Arial Narrow" w:hAnsi="Arial Narrow"/>
                <w:sz w:val="20"/>
                <w:szCs w:val="20"/>
              </w:rPr>
            </w:pPr>
          </w:p>
          <w:p w14:paraId="6D43DB58" w14:textId="77777777" w:rsidR="000769EA" w:rsidRPr="00AF7D2E" w:rsidRDefault="000769EA" w:rsidP="009F2603">
            <w:pPr>
              <w:ind w:right="51"/>
              <w:jc w:val="center"/>
              <w:rPr>
                <w:rFonts w:ascii="Arial Narrow" w:hAnsi="Arial Narrow"/>
                <w:sz w:val="20"/>
                <w:szCs w:val="20"/>
              </w:rPr>
            </w:pPr>
            <w:r w:rsidRPr="00AF7D2E">
              <w:rPr>
                <w:rFonts w:ascii="Arial Narrow" w:hAnsi="Arial Narrow"/>
                <w:sz w:val="20"/>
                <w:szCs w:val="20"/>
              </w:rPr>
              <w:t>45</w:t>
            </w:r>
          </w:p>
        </w:tc>
        <w:tc>
          <w:tcPr>
            <w:tcW w:w="1440" w:type="dxa"/>
            <w:tcBorders>
              <w:bottom w:val="single" w:sz="18" w:space="0" w:color="auto"/>
            </w:tcBorders>
          </w:tcPr>
          <w:p w14:paraId="5F42A937" w14:textId="77777777" w:rsidR="000769EA" w:rsidRPr="00AF7D2E" w:rsidRDefault="000769EA" w:rsidP="009F2603">
            <w:pPr>
              <w:ind w:right="51"/>
              <w:jc w:val="center"/>
              <w:rPr>
                <w:rFonts w:ascii="Arial Narrow" w:hAnsi="Arial Narrow"/>
                <w:sz w:val="20"/>
                <w:szCs w:val="20"/>
              </w:rPr>
            </w:pPr>
          </w:p>
          <w:p w14:paraId="1B6292B3" w14:textId="77777777" w:rsidR="000769EA" w:rsidRPr="00AF7D2E" w:rsidRDefault="000769EA" w:rsidP="009F2603">
            <w:pPr>
              <w:ind w:right="51"/>
              <w:jc w:val="center"/>
              <w:rPr>
                <w:rFonts w:ascii="Arial Narrow" w:hAnsi="Arial Narrow"/>
                <w:sz w:val="20"/>
                <w:szCs w:val="20"/>
              </w:rPr>
            </w:pPr>
            <w:r w:rsidRPr="00AF7D2E">
              <w:rPr>
                <w:rFonts w:ascii="Arial Narrow" w:hAnsi="Arial Narrow"/>
                <w:sz w:val="20"/>
                <w:szCs w:val="20"/>
              </w:rPr>
              <w:t>53</w:t>
            </w:r>
          </w:p>
        </w:tc>
        <w:tc>
          <w:tcPr>
            <w:tcW w:w="1440" w:type="dxa"/>
            <w:tcBorders>
              <w:bottom w:val="single" w:sz="18" w:space="0" w:color="auto"/>
            </w:tcBorders>
          </w:tcPr>
          <w:p w14:paraId="2FA2B033" w14:textId="77777777" w:rsidR="000769EA" w:rsidRPr="00AF7D2E" w:rsidRDefault="000769EA" w:rsidP="009F2603">
            <w:pPr>
              <w:ind w:right="51"/>
              <w:jc w:val="center"/>
              <w:rPr>
                <w:rFonts w:ascii="Arial Narrow" w:hAnsi="Arial Narrow"/>
                <w:sz w:val="20"/>
                <w:szCs w:val="20"/>
              </w:rPr>
            </w:pPr>
          </w:p>
          <w:p w14:paraId="0F4E5FD5" w14:textId="77777777" w:rsidR="000769EA" w:rsidRPr="00AF7D2E" w:rsidRDefault="000769EA" w:rsidP="009F2603">
            <w:pPr>
              <w:ind w:right="51"/>
              <w:jc w:val="center"/>
              <w:rPr>
                <w:rFonts w:ascii="Arial Narrow" w:hAnsi="Arial Narrow"/>
                <w:sz w:val="20"/>
                <w:szCs w:val="20"/>
              </w:rPr>
            </w:pPr>
            <w:r w:rsidRPr="00AF7D2E">
              <w:rPr>
                <w:rFonts w:ascii="Arial Narrow" w:hAnsi="Arial Narrow"/>
                <w:sz w:val="20"/>
                <w:szCs w:val="20"/>
              </w:rPr>
              <w:t>2</w:t>
            </w:r>
          </w:p>
        </w:tc>
      </w:tr>
      <w:tr w:rsidR="000769EA" w:rsidRPr="00AF7D2E" w14:paraId="1B785634" w14:textId="77777777" w:rsidTr="009F2603">
        <w:trPr>
          <w:trHeight w:val="630"/>
        </w:trPr>
        <w:tc>
          <w:tcPr>
            <w:tcW w:w="4405" w:type="dxa"/>
            <w:gridSpan w:val="2"/>
            <w:tcBorders>
              <w:top w:val="single" w:sz="18" w:space="0" w:color="auto"/>
              <w:left w:val="single" w:sz="18" w:space="0" w:color="auto"/>
              <w:bottom w:val="single" w:sz="18" w:space="0" w:color="auto"/>
              <w:right w:val="single" w:sz="18" w:space="0" w:color="auto"/>
            </w:tcBorders>
          </w:tcPr>
          <w:p w14:paraId="5EAA5BE3" w14:textId="77777777" w:rsidR="000769EA" w:rsidRPr="00AF7D2E" w:rsidRDefault="000769EA" w:rsidP="009F2603">
            <w:pPr>
              <w:spacing w:line="360" w:lineRule="auto"/>
              <w:ind w:left="258" w:hanging="258"/>
              <w:rPr>
                <w:rFonts w:ascii="Arial Narrow" w:hAnsi="Arial Narrow"/>
                <w:b/>
                <w:smallCaps/>
                <w:color w:val="C00000"/>
                <w:sz w:val="20"/>
                <w:szCs w:val="20"/>
              </w:rPr>
            </w:pPr>
          </w:p>
          <w:p w14:paraId="48940C19" w14:textId="77777777" w:rsidR="000769EA" w:rsidRPr="00AF7D2E" w:rsidRDefault="000769EA" w:rsidP="009F2603">
            <w:pPr>
              <w:spacing w:line="360" w:lineRule="auto"/>
              <w:ind w:left="258" w:hanging="258"/>
              <w:jc w:val="right"/>
              <w:rPr>
                <w:rFonts w:ascii="Arial Narrow" w:hAnsi="Arial Narrow"/>
                <w:b/>
                <w:smallCaps/>
                <w:color w:val="C00000"/>
                <w:sz w:val="20"/>
                <w:szCs w:val="20"/>
              </w:rPr>
            </w:pPr>
            <w:r w:rsidRPr="00AF7D2E">
              <w:rPr>
                <w:rFonts w:ascii="Arial Narrow" w:hAnsi="Arial Narrow"/>
                <w:b/>
                <w:smallCaps/>
                <w:color w:val="C00000"/>
                <w:sz w:val="20"/>
                <w:szCs w:val="20"/>
              </w:rPr>
              <w:t>Message Construction overall rating:</w:t>
            </w:r>
          </w:p>
        </w:tc>
        <w:tc>
          <w:tcPr>
            <w:tcW w:w="1530" w:type="dxa"/>
            <w:tcBorders>
              <w:top w:val="single" w:sz="18" w:space="0" w:color="auto"/>
              <w:left w:val="single" w:sz="18" w:space="0" w:color="auto"/>
              <w:bottom w:val="single" w:sz="18" w:space="0" w:color="auto"/>
              <w:right w:val="single" w:sz="18" w:space="0" w:color="auto"/>
            </w:tcBorders>
          </w:tcPr>
          <w:p w14:paraId="72A105DA" w14:textId="77777777" w:rsidR="000769EA" w:rsidRPr="00AF7D2E" w:rsidRDefault="000769EA" w:rsidP="009F2603">
            <w:pPr>
              <w:spacing w:line="360" w:lineRule="auto"/>
              <w:jc w:val="center"/>
              <w:rPr>
                <w:rFonts w:ascii="Arial Narrow" w:hAnsi="Arial Narrow"/>
                <w:b/>
                <w:color w:val="C00000"/>
                <w:sz w:val="20"/>
                <w:szCs w:val="20"/>
              </w:rPr>
            </w:pPr>
          </w:p>
          <w:p w14:paraId="266A762E" w14:textId="2B820243" w:rsidR="000769EA" w:rsidRPr="00AF7D2E" w:rsidRDefault="000769EA" w:rsidP="009F2603">
            <w:pPr>
              <w:spacing w:line="360" w:lineRule="auto"/>
              <w:jc w:val="center"/>
              <w:rPr>
                <w:rFonts w:ascii="Arial Narrow" w:hAnsi="Arial Narrow"/>
                <w:b/>
                <w:color w:val="C00000"/>
                <w:sz w:val="20"/>
                <w:szCs w:val="20"/>
              </w:rPr>
            </w:pPr>
            <w:r w:rsidRPr="00AF7D2E">
              <w:rPr>
                <w:rFonts w:ascii="Arial Narrow" w:hAnsi="Arial Narrow"/>
                <w:b/>
                <w:color w:val="C00000"/>
                <w:sz w:val="20"/>
                <w:szCs w:val="20"/>
              </w:rPr>
              <w:t>4</w:t>
            </w:r>
            <w:r w:rsidR="00324695">
              <w:rPr>
                <w:rFonts w:ascii="Arial Narrow" w:hAnsi="Arial Narrow"/>
                <w:b/>
                <w:color w:val="C00000"/>
                <w:sz w:val="20"/>
                <w:szCs w:val="20"/>
              </w:rPr>
              <w:t>9</w:t>
            </w:r>
          </w:p>
        </w:tc>
        <w:tc>
          <w:tcPr>
            <w:tcW w:w="1440" w:type="dxa"/>
            <w:tcBorders>
              <w:top w:val="single" w:sz="18" w:space="0" w:color="auto"/>
              <w:left w:val="single" w:sz="18" w:space="0" w:color="auto"/>
              <w:bottom w:val="single" w:sz="18" w:space="0" w:color="auto"/>
              <w:right w:val="single" w:sz="18" w:space="0" w:color="auto"/>
            </w:tcBorders>
          </w:tcPr>
          <w:p w14:paraId="5D449176" w14:textId="77777777" w:rsidR="000769EA" w:rsidRPr="00AF7D2E" w:rsidRDefault="000769EA" w:rsidP="009F2603">
            <w:pPr>
              <w:spacing w:line="360" w:lineRule="auto"/>
              <w:jc w:val="center"/>
              <w:rPr>
                <w:rFonts w:ascii="Arial Narrow" w:hAnsi="Arial Narrow"/>
                <w:b/>
                <w:color w:val="C00000"/>
                <w:sz w:val="20"/>
                <w:szCs w:val="20"/>
              </w:rPr>
            </w:pPr>
          </w:p>
          <w:p w14:paraId="2A8D3209" w14:textId="79D5C75F" w:rsidR="000769EA" w:rsidRPr="00AF7D2E" w:rsidRDefault="00324695" w:rsidP="009F2603">
            <w:pPr>
              <w:spacing w:line="360" w:lineRule="auto"/>
              <w:jc w:val="center"/>
              <w:rPr>
                <w:rFonts w:ascii="Arial Narrow" w:hAnsi="Arial Narrow"/>
                <w:b/>
                <w:color w:val="C00000"/>
                <w:sz w:val="20"/>
                <w:szCs w:val="20"/>
              </w:rPr>
            </w:pPr>
            <w:r>
              <w:rPr>
                <w:rFonts w:ascii="Arial Narrow" w:hAnsi="Arial Narrow"/>
                <w:b/>
                <w:color w:val="C00000"/>
                <w:sz w:val="20"/>
                <w:szCs w:val="20"/>
              </w:rPr>
              <w:t>47</w:t>
            </w:r>
          </w:p>
        </w:tc>
        <w:tc>
          <w:tcPr>
            <w:tcW w:w="1440" w:type="dxa"/>
            <w:tcBorders>
              <w:top w:val="single" w:sz="18" w:space="0" w:color="auto"/>
              <w:left w:val="single" w:sz="18" w:space="0" w:color="auto"/>
              <w:bottom w:val="single" w:sz="18" w:space="0" w:color="auto"/>
              <w:right w:val="single" w:sz="18" w:space="0" w:color="auto"/>
            </w:tcBorders>
          </w:tcPr>
          <w:p w14:paraId="05C558C4" w14:textId="77777777" w:rsidR="000769EA" w:rsidRPr="00AF7D2E" w:rsidRDefault="000769EA" w:rsidP="009F2603">
            <w:pPr>
              <w:spacing w:line="360" w:lineRule="auto"/>
              <w:jc w:val="center"/>
              <w:rPr>
                <w:rFonts w:ascii="Arial Narrow" w:hAnsi="Arial Narrow"/>
                <w:b/>
                <w:color w:val="C00000"/>
                <w:sz w:val="20"/>
                <w:szCs w:val="20"/>
              </w:rPr>
            </w:pPr>
          </w:p>
          <w:p w14:paraId="7EEB1457" w14:textId="77777777" w:rsidR="000769EA" w:rsidRPr="00AF7D2E" w:rsidRDefault="000769EA" w:rsidP="009F2603">
            <w:pPr>
              <w:spacing w:line="360" w:lineRule="auto"/>
              <w:jc w:val="center"/>
              <w:rPr>
                <w:rFonts w:ascii="Arial Narrow" w:hAnsi="Arial Narrow"/>
                <w:b/>
                <w:color w:val="C00000"/>
                <w:sz w:val="20"/>
                <w:szCs w:val="20"/>
              </w:rPr>
            </w:pPr>
            <w:r w:rsidRPr="00AF7D2E">
              <w:rPr>
                <w:rFonts w:ascii="Arial Narrow" w:hAnsi="Arial Narrow"/>
                <w:b/>
                <w:color w:val="C00000"/>
                <w:sz w:val="20"/>
                <w:szCs w:val="20"/>
              </w:rPr>
              <w:t>4</w:t>
            </w:r>
          </w:p>
        </w:tc>
      </w:tr>
      <w:tr w:rsidR="000769EA" w:rsidRPr="00AF7D2E" w14:paraId="1D645977" w14:textId="77777777" w:rsidTr="009F2603">
        <w:tc>
          <w:tcPr>
            <w:tcW w:w="2695" w:type="dxa"/>
            <w:vMerge w:val="restart"/>
            <w:tcBorders>
              <w:top w:val="single" w:sz="18" w:space="0" w:color="auto"/>
            </w:tcBorders>
          </w:tcPr>
          <w:p w14:paraId="728FC175" w14:textId="77777777" w:rsidR="000769EA" w:rsidRPr="00AF7D2E" w:rsidRDefault="000769EA" w:rsidP="009F2603">
            <w:pPr>
              <w:autoSpaceDE w:val="0"/>
              <w:autoSpaceDN w:val="0"/>
              <w:rPr>
                <w:rFonts w:ascii="Arial Narrow" w:hAnsi="Arial Narrow"/>
                <w:b/>
                <w:bCs/>
                <w:i/>
                <w:iCs/>
                <w:color w:val="C00000"/>
                <w:sz w:val="20"/>
                <w:szCs w:val="20"/>
              </w:rPr>
            </w:pPr>
          </w:p>
          <w:p w14:paraId="0FFDAB08" w14:textId="77777777" w:rsidR="000769EA" w:rsidRPr="00AF7D2E" w:rsidRDefault="000769EA" w:rsidP="009F2603">
            <w:pPr>
              <w:autoSpaceDE w:val="0"/>
              <w:autoSpaceDN w:val="0"/>
              <w:rPr>
                <w:rFonts w:ascii="Arial Narrow" w:hAnsi="Arial Narrow"/>
                <w:b/>
                <w:bCs/>
                <w:i/>
                <w:iCs/>
                <w:color w:val="C00000"/>
                <w:sz w:val="20"/>
                <w:szCs w:val="20"/>
              </w:rPr>
            </w:pPr>
            <w:r w:rsidRPr="00AF7D2E">
              <w:rPr>
                <w:rFonts w:ascii="Arial Narrow" w:hAnsi="Arial Narrow"/>
                <w:b/>
                <w:bCs/>
                <w:i/>
                <w:iCs/>
                <w:color w:val="C00000"/>
                <w:sz w:val="20"/>
                <w:szCs w:val="20"/>
              </w:rPr>
              <w:t>Delivery skills</w:t>
            </w:r>
            <w:r w:rsidRPr="00AF7D2E">
              <w:rPr>
                <w:rFonts w:ascii="Arial Narrow" w:hAnsi="Arial Narrow"/>
                <w:bCs/>
                <w:i/>
                <w:iCs/>
                <w:color w:val="C00000"/>
                <w:sz w:val="20"/>
                <w:szCs w:val="20"/>
              </w:rPr>
              <w:t>:</w:t>
            </w:r>
            <w:r w:rsidRPr="00AF7D2E">
              <w:rPr>
                <w:rFonts w:ascii="Arial Narrow" w:hAnsi="Arial Narrow"/>
                <w:sz w:val="20"/>
                <w:szCs w:val="20"/>
              </w:rPr>
              <w:t xml:space="preserve"> This outcome emphasizes the performance aspects of speech acts, primarily quality of voice (tone, pitch, rate, etc.) as well as physical presence (eye contact, gestures, posture, appropriate appearance, and energy).</w:t>
            </w:r>
          </w:p>
        </w:tc>
        <w:tc>
          <w:tcPr>
            <w:tcW w:w="1710" w:type="dxa"/>
            <w:tcBorders>
              <w:top w:val="single" w:sz="18" w:space="0" w:color="auto"/>
            </w:tcBorders>
          </w:tcPr>
          <w:p w14:paraId="1196F966" w14:textId="77777777" w:rsidR="000769EA" w:rsidRPr="00AF7D2E" w:rsidRDefault="000769EA" w:rsidP="009F2603">
            <w:pPr>
              <w:ind w:left="348" w:hanging="348"/>
              <w:rPr>
                <w:rFonts w:ascii="Arial Narrow" w:hAnsi="Arial Narrow"/>
                <w:b/>
                <w:sz w:val="20"/>
                <w:szCs w:val="20"/>
              </w:rPr>
            </w:pPr>
          </w:p>
          <w:p w14:paraId="67EA66F7" w14:textId="77777777" w:rsidR="000769EA" w:rsidRPr="00AF7D2E" w:rsidRDefault="000769EA" w:rsidP="009F2603">
            <w:pPr>
              <w:ind w:left="348" w:hanging="348"/>
              <w:rPr>
                <w:rFonts w:ascii="Arial Narrow" w:hAnsi="Arial Narrow"/>
                <w:b/>
                <w:sz w:val="20"/>
                <w:szCs w:val="20"/>
              </w:rPr>
            </w:pPr>
            <w:r w:rsidRPr="00AF7D2E">
              <w:rPr>
                <w:rFonts w:ascii="Arial Narrow" w:hAnsi="Arial Narrow"/>
                <w:b/>
                <w:sz w:val="20"/>
                <w:szCs w:val="20"/>
              </w:rPr>
              <w:t>Vocal</w:t>
            </w:r>
          </w:p>
          <w:p w14:paraId="267CF251" w14:textId="77777777" w:rsidR="000769EA" w:rsidRPr="00AF7D2E" w:rsidRDefault="000769EA" w:rsidP="009F2603">
            <w:pPr>
              <w:ind w:left="348" w:hanging="348"/>
              <w:rPr>
                <w:rFonts w:ascii="Arial Narrow" w:hAnsi="Arial Narrow"/>
                <w:b/>
                <w:sz w:val="20"/>
                <w:szCs w:val="20"/>
              </w:rPr>
            </w:pPr>
          </w:p>
        </w:tc>
        <w:tc>
          <w:tcPr>
            <w:tcW w:w="1530" w:type="dxa"/>
          </w:tcPr>
          <w:p w14:paraId="2268C613" w14:textId="77777777" w:rsidR="000769EA" w:rsidRPr="00AF7D2E" w:rsidRDefault="000769EA" w:rsidP="009F2603">
            <w:pPr>
              <w:jc w:val="center"/>
              <w:rPr>
                <w:rFonts w:ascii="Arial Narrow" w:hAnsi="Arial Narrow"/>
                <w:sz w:val="20"/>
                <w:szCs w:val="20"/>
              </w:rPr>
            </w:pPr>
          </w:p>
          <w:p w14:paraId="288386AB" w14:textId="7568A143" w:rsidR="000769EA" w:rsidRPr="00AF7D2E" w:rsidRDefault="000769EA" w:rsidP="009F2603">
            <w:pPr>
              <w:jc w:val="center"/>
              <w:rPr>
                <w:rFonts w:ascii="Arial Narrow" w:hAnsi="Arial Narrow"/>
                <w:sz w:val="20"/>
                <w:szCs w:val="20"/>
              </w:rPr>
            </w:pPr>
            <w:r w:rsidRPr="00AF7D2E">
              <w:rPr>
                <w:rFonts w:ascii="Arial Narrow" w:hAnsi="Arial Narrow"/>
                <w:sz w:val="20"/>
                <w:szCs w:val="20"/>
              </w:rPr>
              <w:t>5</w:t>
            </w:r>
            <w:r w:rsidR="00324695">
              <w:rPr>
                <w:rFonts w:ascii="Arial Narrow" w:hAnsi="Arial Narrow"/>
                <w:sz w:val="20"/>
                <w:szCs w:val="20"/>
              </w:rPr>
              <w:t>0</w:t>
            </w:r>
          </w:p>
        </w:tc>
        <w:tc>
          <w:tcPr>
            <w:tcW w:w="1440" w:type="dxa"/>
            <w:tcBorders>
              <w:top w:val="single" w:sz="18" w:space="0" w:color="auto"/>
            </w:tcBorders>
          </w:tcPr>
          <w:p w14:paraId="58D217B3" w14:textId="77777777" w:rsidR="000769EA" w:rsidRPr="00AF7D2E" w:rsidRDefault="000769EA" w:rsidP="009F2603">
            <w:pPr>
              <w:jc w:val="center"/>
              <w:rPr>
                <w:rFonts w:ascii="Arial Narrow" w:hAnsi="Arial Narrow"/>
                <w:sz w:val="20"/>
                <w:szCs w:val="20"/>
              </w:rPr>
            </w:pPr>
          </w:p>
          <w:p w14:paraId="0EE4161B" w14:textId="67C0F6B1" w:rsidR="000769EA" w:rsidRPr="00AF7D2E" w:rsidRDefault="000769EA" w:rsidP="009F2603">
            <w:pPr>
              <w:jc w:val="center"/>
              <w:rPr>
                <w:rFonts w:ascii="Arial Narrow" w:hAnsi="Arial Narrow"/>
                <w:sz w:val="20"/>
                <w:szCs w:val="20"/>
              </w:rPr>
            </w:pPr>
            <w:r w:rsidRPr="00AF7D2E">
              <w:rPr>
                <w:rFonts w:ascii="Arial Narrow" w:hAnsi="Arial Narrow"/>
                <w:sz w:val="20"/>
                <w:szCs w:val="20"/>
              </w:rPr>
              <w:t>4</w:t>
            </w:r>
            <w:r w:rsidR="00324695">
              <w:rPr>
                <w:rFonts w:ascii="Arial Narrow" w:hAnsi="Arial Narrow"/>
                <w:sz w:val="20"/>
                <w:szCs w:val="20"/>
              </w:rPr>
              <w:t>4</w:t>
            </w:r>
          </w:p>
        </w:tc>
        <w:tc>
          <w:tcPr>
            <w:tcW w:w="1440" w:type="dxa"/>
            <w:tcBorders>
              <w:top w:val="single" w:sz="18" w:space="0" w:color="auto"/>
            </w:tcBorders>
          </w:tcPr>
          <w:p w14:paraId="5F30C8BF" w14:textId="77777777" w:rsidR="000769EA" w:rsidRPr="00AF7D2E" w:rsidRDefault="000769EA" w:rsidP="009F2603">
            <w:pPr>
              <w:jc w:val="center"/>
              <w:rPr>
                <w:rFonts w:ascii="Arial Narrow" w:hAnsi="Arial Narrow"/>
                <w:sz w:val="20"/>
                <w:szCs w:val="20"/>
              </w:rPr>
            </w:pPr>
          </w:p>
          <w:p w14:paraId="6D923767" w14:textId="77777777" w:rsidR="000769EA" w:rsidRPr="00AF7D2E" w:rsidRDefault="000769EA" w:rsidP="009F2603">
            <w:pPr>
              <w:jc w:val="center"/>
              <w:rPr>
                <w:rFonts w:ascii="Arial Narrow" w:hAnsi="Arial Narrow"/>
                <w:sz w:val="20"/>
                <w:szCs w:val="20"/>
              </w:rPr>
            </w:pPr>
            <w:r w:rsidRPr="00AF7D2E">
              <w:rPr>
                <w:rFonts w:ascii="Arial Narrow" w:hAnsi="Arial Narrow"/>
                <w:sz w:val="20"/>
                <w:szCs w:val="20"/>
              </w:rPr>
              <w:t>6</w:t>
            </w:r>
          </w:p>
        </w:tc>
      </w:tr>
      <w:tr w:rsidR="000769EA" w:rsidRPr="00AF7D2E" w14:paraId="32417C6E" w14:textId="77777777" w:rsidTr="009F2603">
        <w:tc>
          <w:tcPr>
            <w:tcW w:w="2695" w:type="dxa"/>
            <w:vMerge/>
          </w:tcPr>
          <w:p w14:paraId="2DC8E533" w14:textId="77777777" w:rsidR="000769EA" w:rsidRPr="00AF7D2E" w:rsidRDefault="000769EA" w:rsidP="009F2603">
            <w:pPr>
              <w:autoSpaceDE w:val="0"/>
              <w:autoSpaceDN w:val="0"/>
              <w:spacing w:before="100" w:beforeAutospacing="1" w:after="100" w:afterAutospacing="1"/>
              <w:ind w:left="64"/>
              <w:rPr>
                <w:rFonts w:ascii="Arial Narrow" w:hAnsi="Arial Narrow"/>
                <w:b/>
                <w:bCs/>
                <w:i/>
                <w:iCs/>
                <w:color w:val="C00000"/>
                <w:sz w:val="20"/>
                <w:szCs w:val="20"/>
              </w:rPr>
            </w:pPr>
          </w:p>
        </w:tc>
        <w:tc>
          <w:tcPr>
            <w:tcW w:w="1710" w:type="dxa"/>
          </w:tcPr>
          <w:p w14:paraId="0F0DAD7F" w14:textId="77777777" w:rsidR="000769EA" w:rsidRPr="00AF7D2E" w:rsidRDefault="000769EA" w:rsidP="009F2603">
            <w:pPr>
              <w:ind w:left="348" w:hanging="348"/>
              <w:rPr>
                <w:rFonts w:ascii="Arial Narrow" w:hAnsi="Arial Narrow"/>
                <w:b/>
                <w:sz w:val="20"/>
                <w:szCs w:val="20"/>
              </w:rPr>
            </w:pPr>
          </w:p>
          <w:p w14:paraId="1AC59E0E" w14:textId="77777777" w:rsidR="000769EA" w:rsidRPr="00AF7D2E" w:rsidRDefault="000769EA" w:rsidP="009F2603">
            <w:pPr>
              <w:ind w:left="348" w:hanging="348"/>
              <w:rPr>
                <w:rFonts w:ascii="Arial Narrow" w:hAnsi="Arial Narrow"/>
                <w:b/>
                <w:sz w:val="20"/>
                <w:szCs w:val="20"/>
              </w:rPr>
            </w:pPr>
            <w:r w:rsidRPr="00AF7D2E">
              <w:rPr>
                <w:rFonts w:ascii="Arial Narrow" w:hAnsi="Arial Narrow"/>
                <w:b/>
                <w:sz w:val="20"/>
                <w:szCs w:val="20"/>
              </w:rPr>
              <w:t>Physical</w:t>
            </w:r>
          </w:p>
          <w:p w14:paraId="2A4D4C6A" w14:textId="77777777" w:rsidR="000769EA" w:rsidRPr="00AF7D2E" w:rsidRDefault="000769EA" w:rsidP="009F2603">
            <w:pPr>
              <w:ind w:left="348" w:hanging="348"/>
              <w:rPr>
                <w:rFonts w:ascii="Arial Narrow" w:hAnsi="Arial Narrow"/>
                <w:b/>
                <w:sz w:val="20"/>
                <w:szCs w:val="20"/>
              </w:rPr>
            </w:pPr>
          </w:p>
        </w:tc>
        <w:tc>
          <w:tcPr>
            <w:tcW w:w="1530" w:type="dxa"/>
          </w:tcPr>
          <w:p w14:paraId="7279435D" w14:textId="77777777" w:rsidR="000769EA" w:rsidRPr="00AF7D2E" w:rsidRDefault="000769EA" w:rsidP="009F2603">
            <w:pPr>
              <w:jc w:val="center"/>
              <w:rPr>
                <w:rFonts w:ascii="Arial Narrow" w:hAnsi="Arial Narrow"/>
                <w:sz w:val="20"/>
                <w:szCs w:val="20"/>
              </w:rPr>
            </w:pPr>
          </w:p>
          <w:p w14:paraId="311A4437" w14:textId="4906C27F" w:rsidR="000769EA" w:rsidRPr="00AF7D2E" w:rsidRDefault="000769EA" w:rsidP="009F2603">
            <w:pPr>
              <w:jc w:val="center"/>
              <w:rPr>
                <w:rFonts w:ascii="Arial Narrow" w:hAnsi="Arial Narrow"/>
                <w:sz w:val="20"/>
                <w:szCs w:val="20"/>
              </w:rPr>
            </w:pPr>
            <w:r w:rsidRPr="00AF7D2E">
              <w:rPr>
                <w:rFonts w:ascii="Arial Narrow" w:hAnsi="Arial Narrow"/>
                <w:sz w:val="20"/>
                <w:szCs w:val="20"/>
              </w:rPr>
              <w:t>4</w:t>
            </w:r>
            <w:r w:rsidR="00324695">
              <w:rPr>
                <w:rFonts w:ascii="Arial Narrow" w:hAnsi="Arial Narrow"/>
                <w:sz w:val="20"/>
                <w:szCs w:val="20"/>
              </w:rPr>
              <w:t>7</w:t>
            </w:r>
          </w:p>
        </w:tc>
        <w:tc>
          <w:tcPr>
            <w:tcW w:w="1440" w:type="dxa"/>
          </w:tcPr>
          <w:p w14:paraId="57B7CE84" w14:textId="77777777" w:rsidR="000769EA" w:rsidRPr="00AF7D2E" w:rsidRDefault="000769EA" w:rsidP="009F2603">
            <w:pPr>
              <w:jc w:val="center"/>
              <w:rPr>
                <w:rFonts w:ascii="Arial Narrow" w:hAnsi="Arial Narrow"/>
                <w:sz w:val="20"/>
                <w:szCs w:val="20"/>
              </w:rPr>
            </w:pPr>
          </w:p>
          <w:p w14:paraId="417A844E" w14:textId="77777777" w:rsidR="000769EA" w:rsidRPr="00AF7D2E" w:rsidRDefault="000769EA" w:rsidP="009F2603">
            <w:pPr>
              <w:jc w:val="center"/>
              <w:rPr>
                <w:rFonts w:ascii="Arial Narrow" w:hAnsi="Arial Narrow"/>
                <w:sz w:val="20"/>
                <w:szCs w:val="20"/>
              </w:rPr>
            </w:pPr>
            <w:r w:rsidRPr="00AF7D2E">
              <w:rPr>
                <w:rFonts w:ascii="Arial Narrow" w:hAnsi="Arial Narrow"/>
                <w:sz w:val="20"/>
                <w:szCs w:val="20"/>
              </w:rPr>
              <w:t>48</w:t>
            </w:r>
          </w:p>
        </w:tc>
        <w:tc>
          <w:tcPr>
            <w:tcW w:w="1440" w:type="dxa"/>
          </w:tcPr>
          <w:p w14:paraId="143282D3" w14:textId="77777777" w:rsidR="000769EA" w:rsidRPr="00AF7D2E" w:rsidRDefault="000769EA" w:rsidP="009F2603">
            <w:pPr>
              <w:jc w:val="center"/>
              <w:rPr>
                <w:rFonts w:ascii="Arial Narrow" w:hAnsi="Arial Narrow"/>
                <w:sz w:val="20"/>
                <w:szCs w:val="20"/>
              </w:rPr>
            </w:pPr>
          </w:p>
          <w:p w14:paraId="70D18E00" w14:textId="43C38B56" w:rsidR="000769EA" w:rsidRPr="00AF7D2E" w:rsidRDefault="00324695" w:rsidP="009F2603">
            <w:pPr>
              <w:jc w:val="center"/>
              <w:rPr>
                <w:rFonts w:ascii="Arial Narrow" w:hAnsi="Arial Narrow"/>
                <w:sz w:val="20"/>
                <w:szCs w:val="20"/>
              </w:rPr>
            </w:pPr>
            <w:r>
              <w:rPr>
                <w:rFonts w:ascii="Arial Narrow" w:hAnsi="Arial Narrow"/>
                <w:sz w:val="20"/>
                <w:szCs w:val="20"/>
              </w:rPr>
              <w:t>5</w:t>
            </w:r>
          </w:p>
        </w:tc>
      </w:tr>
      <w:tr w:rsidR="000769EA" w:rsidRPr="00AF7D2E" w14:paraId="0CD9749B" w14:textId="77777777" w:rsidTr="009F2603">
        <w:tc>
          <w:tcPr>
            <w:tcW w:w="2695" w:type="dxa"/>
            <w:vMerge/>
            <w:tcBorders>
              <w:bottom w:val="single" w:sz="18" w:space="0" w:color="auto"/>
            </w:tcBorders>
          </w:tcPr>
          <w:p w14:paraId="154F4721" w14:textId="77777777" w:rsidR="000769EA" w:rsidRPr="00AF7D2E" w:rsidRDefault="000769EA" w:rsidP="009F2603">
            <w:pPr>
              <w:autoSpaceDE w:val="0"/>
              <w:autoSpaceDN w:val="0"/>
              <w:spacing w:before="100" w:beforeAutospacing="1" w:after="100" w:afterAutospacing="1"/>
              <w:ind w:left="64"/>
              <w:rPr>
                <w:rFonts w:ascii="Arial Narrow" w:hAnsi="Arial Narrow"/>
                <w:b/>
                <w:bCs/>
                <w:i/>
                <w:iCs/>
                <w:color w:val="C00000"/>
                <w:sz w:val="20"/>
                <w:szCs w:val="20"/>
              </w:rPr>
            </w:pPr>
          </w:p>
        </w:tc>
        <w:tc>
          <w:tcPr>
            <w:tcW w:w="1710" w:type="dxa"/>
            <w:tcBorders>
              <w:bottom w:val="single" w:sz="18" w:space="0" w:color="auto"/>
            </w:tcBorders>
          </w:tcPr>
          <w:p w14:paraId="1D687530" w14:textId="77777777" w:rsidR="000769EA" w:rsidRPr="00AF7D2E" w:rsidRDefault="000769EA" w:rsidP="009F2603">
            <w:pPr>
              <w:ind w:left="348" w:hanging="348"/>
              <w:rPr>
                <w:rFonts w:ascii="Arial Narrow" w:hAnsi="Arial Narrow"/>
                <w:b/>
                <w:sz w:val="20"/>
                <w:szCs w:val="20"/>
              </w:rPr>
            </w:pPr>
          </w:p>
          <w:p w14:paraId="4B646EC1" w14:textId="77777777" w:rsidR="000769EA" w:rsidRPr="00AF7D2E" w:rsidRDefault="000769EA" w:rsidP="009F2603">
            <w:pPr>
              <w:ind w:left="348" w:hanging="348"/>
              <w:rPr>
                <w:rFonts w:ascii="Arial Narrow" w:hAnsi="Arial Narrow"/>
                <w:b/>
                <w:sz w:val="20"/>
                <w:szCs w:val="20"/>
              </w:rPr>
            </w:pPr>
            <w:r w:rsidRPr="00AF7D2E">
              <w:rPr>
                <w:rFonts w:ascii="Arial Narrow" w:hAnsi="Arial Narrow"/>
                <w:b/>
                <w:sz w:val="20"/>
                <w:szCs w:val="20"/>
              </w:rPr>
              <w:t>Holistic</w:t>
            </w:r>
          </w:p>
        </w:tc>
        <w:tc>
          <w:tcPr>
            <w:tcW w:w="1530" w:type="dxa"/>
            <w:tcBorders>
              <w:bottom w:val="single" w:sz="18" w:space="0" w:color="auto"/>
            </w:tcBorders>
          </w:tcPr>
          <w:p w14:paraId="66F9C46B" w14:textId="77777777" w:rsidR="000769EA" w:rsidRPr="00AF7D2E" w:rsidRDefault="000769EA" w:rsidP="009F2603">
            <w:pPr>
              <w:jc w:val="center"/>
              <w:rPr>
                <w:rFonts w:ascii="Arial Narrow" w:hAnsi="Arial Narrow"/>
                <w:sz w:val="20"/>
                <w:szCs w:val="20"/>
              </w:rPr>
            </w:pPr>
          </w:p>
          <w:p w14:paraId="16F122B4" w14:textId="77777777" w:rsidR="000769EA" w:rsidRPr="00AF7D2E" w:rsidRDefault="000769EA" w:rsidP="009F2603">
            <w:pPr>
              <w:jc w:val="center"/>
              <w:rPr>
                <w:rFonts w:ascii="Arial Narrow" w:hAnsi="Arial Narrow"/>
                <w:sz w:val="20"/>
                <w:szCs w:val="20"/>
              </w:rPr>
            </w:pPr>
            <w:r w:rsidRPr="00AF7D2E">
              <w:rPr>
                <w:rFonts w:ascii="Arial Narrow" w:hAnsi="Arial Narrow"/>
                <w:sz w:val="20"/>
                <w:szCs w:val="20"/>
              </w:rPr>
              <w:t>55</w:t>
            </w:r>
          </w:p>
        </w:tc>
        <w:tc>
          <w:tcPr>
            <w:tcW w:w="1440" w:type="dxa"/>
            <w:tcBorders>
              <w:bottom w:val="single" w:sz="18" w:space="0" w:color="auto"/>
            </w:tcBorders>
          </w:tcPr>
          <w:p w14:paraId="3BCD0119" w14:textId="77777777" w:rsidR="000769EA" w:rsidRPr="00AF7D2E" w:rsidRDefault="000769EA" w:rsidP="009F2603">
            <w:pPr>
              <w:jc w:val="center"/>
              <w:rPr>
                <w:rFonts w:ascii="Arial Narrow" w:hAnsi="Arial Narrow"/>
                <w:sz w:val="20"/>
                <w:szCs w:val="20"/>
              </w:rPr>
            </w:pPr>
          </w:p>
          <w:p w14:paraId="42AFEE47" w14:textId="77777777" w:rsidR="000769EA" w:rsidRPr="00AF7D2E" w:rsidRDefault="000769EA" w:rsidP="009F2603">
            <w:pPr>
              <w:jc w:val="center"/>
              <w:rPr>
                <w:rFonts w:ascii="Arial Narrow" w:hAnsi="Arial Narrow"/>
                <w:sz w:val="20"/>
                <w:szCs w:val="20"/>
              </w:rPr>
            </w:pPr>
            <w:r w:rsidRPr="00AF7D2E">
              <w:rPr>
                <w:rFonts w:ascii="Arial Narrow" w:hAnsi="Arial Narrow"/>
                <w:sz w:val="20"/>
                <w:szCs w:val="20"/>
              </w:rPr>
              <w:t>42</w:t>
            </w:r>
          </w:p>
        </w:tc>
        <w:tc>
          <w:tcPr>
            <w:tcW w:w="1440" w:type="dxa"/>
            <w:tcBorders>
              <w:bottom w:val="single" w:sz="18" w:space="0" w:color="auto"/>
            </w:tcBorders>
          </w:tcPr>
          <w:p w14:paraId="7254FD98" w14:textId="77777777" w:rsidR="000769EA" w:rsidRPr="00AF7D2E" w:rsidRDefault="000769EA" w:rsidP="009F2603">
            <w:pPr>
              <w:jc w:val="center"/>
              <w:rPr>
                <w:rFonts w:ascii="Arial Narrow" w:hAnsi="Arial Narrow"/>
                <w:sz w:val="20"/>
                <w:szCs w:val="20"/>
              </w:rPr>
            </w:pPr>
          </w:p>
          <w:p w14:paraId="4191AE53" w14:textId="77777777" w:rsidR="000769EA" w:rsidRPr="00AF7D2E" w:rsidRDefault="000769EA" w:rsidP="009F2603">
            <w:pPr>
              <w:jc w:val="center"/>
              <w:rPr>
                <w:rFonts w:ascii="Arial Narrow" w:hAnsi="Arial Narrow"/>
                <w:sz w:val="20"/>
                <w:szCs w:val="20"/>
              </w:rPr>
            </w:pPr>
            <w:r w:rsidRPr="00AF7D2E">
              <w:rPr>
                <w:rFonts w:ascii="Arial Narrow" w:hAnsi="Arial Narrow"/>
                <w:sz w:val="20"/>
                <w:szCs w:val="20"/>
              </w:rPr>
              <w:t>3</w:t>
            </w:r>
          </w:p>
        </w:tc>
      </w:tr>
      <w:tr w:rsidR="000769EA" w:rsidRPr="00AF7D2E" w14:paraId="526FACC5" w14:textId="77777777" w:rsidTr="009F2603">
        <w:trPr>
          <w:trHeight w:val="594"/>
        </w:trPr>
        <w:tc>
          <w:tcPr>
            <w:tcW w:w="4405" w:type="dxa"/>
            <w:gridSpan w:val="2"/>
            <w:tcBorders>
              <w:top w:val="single" w:sz="18" w:space="0" w:color="auto"/>
              <w:left w:val="single" w:sz="18" w:space="0" w:color="auto"/>
              <w:bottom w:val="single" w:sz="18" w:space="0" w:color="auto"/>
              <w:right w:val="single" w:sz="18" w:space="0" w:color="auto"/>
            </w:tcBorders>
          </w:tcPr>
          <w:p w14:paraId="0D5B189B" w14:textId="77777777" w:rsidR="000769EA" w:rsidRPr="00AF7D2E" w:rsidRDefault="000769EA" w:rsidP="009F2603">
            <w:pPr>
              <w:spacing w:line="360" w:lineRule="auto"/>
              <w:ind w:left="348" w:hanging="348"/>
              <w:rPr>
                <w:rFonts w:ascii="Arial Narrow" w:hAnsi="Arial Narrow"/>
                <w:b/>
                <w:bCs/>
                <w:iCs/>
                <w:smallCaps/>
                <w:color w:val="C00000"/>
                <w:sz w:val="20"/>
                <w:szCs w:val="20"/>
              </w:rPr>
            </w:pPr>
          </w:p>
          <w:p w14:paraId="7ACBB1EB" w14:textId="77777777" w:rsidR="000769EA" w:rsidRPr="00AF7D2E" w:rsidRDefault="000769EA" w:rsidP="009F2603">
            <w:pPr>
              <w:spacing w:line="360" w:lineRule="auto"/>
              <w:ind w:left="348" w:hanging="348"/>
              <w:jc w:val="right"/>
              <w:rPr>
                <w:rFonts w:ascii="Arial Narrow" w:hAnsi="Arial Narrow"/>
                <w:b/>
                <w:bCs/>
                <w:iCs/>
                <w:smallCaps/>
                <w:color w:val="C00000"/>
                <w:sz w:val="20"/>
                <w:szCs w:val="20"/>
              </w:rPr>
            </w:pPr>
            <w:r w:rsidRPr="00AF7D2E">
              <w:rPr>
                <w:rFonts w:ascii="Arial Narrow" w:hAnsi="Arial Narrow"/>
                <w:b/>
                <w:bCs/>
                <w:iCs/>
                <w:smallCaps/>
                <w:color w:val="C00000"/>
                <w:sz w:val="20"/>
                <w:szCs w:val="20"/>
              </w:rPr>
              <w:t>Delivery overall rating:</w:t>
            </w:r>
          </w:p>
        </w:tc>
        <w:tc>
          <w:tcPr>
            <w:tcW w:w="1530" w:type="dxa"/>
            <w:tcBorders>
              <w:top w:val="single" w:sz="18" w:space="0" w:color="auto"/>
              <w:left w:val="single" w:sz="18" w:space="0" w:color="auto"/>
              <w:bottom w:val="single" w:sz="18" w:space="0" w:color="auto"/>
              <w:right w:val="single" w:sz="18" w:space="0" w:color="auto"/>
            </w:tcBorders>
          </w:tcPr>
          <w:p w14:paraId="73758CBD" w14:textId="77777777" w:rsidR="000769EA" w:rsidRPr="00AF7D2E" w:rsidRDefault="000769EA" w:rsidP="009F2603">
            <w:pPr>
              <w:spacing w:line="360" w:lineRule="auto"/>
              <w:jc w:val="center"/>
              <w:rPr>
                <w:rFonts w:ascii="Arial Narrow" w:hAnsi="Arial Narrow"/>
                <w:b/>
                <w:color w:val="C00000"/>
                <w:sz w:val="20"/>
                <w:szCs w:val="20"/>
              </w:rPr>
            </w:pPr>
          </w:p>
          <w:p w14:paraId="7FA51EF9" w14:textId="1D77B22E" w:rsidR="000769EA" w:rsidRPr="00AF7D2E" w:rsidRDefault="00324695" w:rsidP="009F2603">
            <w:pPr>
              <w:spacing w:line="360" w:lineRule="auto"/>
              <w:jc w:val="center"/>
              <w:rPr>
                <w:rFonts w:ascii="Arial Narrow" w:hAnsi="Arial Narrow"/>
                <w:b/>
                <w:color w:val="C00000"/>
                <w:sz w:val="20"/>
                <w:szCs w:val="20"/>
              </w:rPr>
            </w:pPr>
            <w:r>
              <w:rPr>
                <w:rFonts w:ascii="Arial Narrow" w:hAnsi="Arial Narrow"/>
                <w:b/>
                <w:color w:val="C00000"/>
                <w:sz w:val="20"/>
                <w:szCs w:val="20"/>
              </w:rPr>
              <w:t>46</w:t>
            </w:r>
          </w:p>
        </w:tc>
        <w:tc>
          <w:tcPr>
            <w:tcW w:w="1440" w:type="dxa"/>
            <w:tcBorders>
              <w:top w:val="single" w:sz="18" w:space="0" w:color="auto"/>
              <w:left w:val="single" w:sz="18" w:space="0" w:color="auto"/>
              <w:bottom w:val="single" w:sz="18" w:space="0" w:color="auto"/>
              <w:right w:val="single" w:sz="18" w:space="0" w:color="auto"/>
            </w:tcBorders>
          </w:tcPr>
          <w:p w14:paraId="7CA24172" w14:textId="77777777" w:rsidR="000769EA" w:rsidRPr="00AF7D2E" w:rsidRDefault="000769EA" w:rsidP="009F2603">
            <w:pPr>
              <w:spacing w:line="360" w:lineRule="auto"/>
              <w:jc w:val="center"/>
              <w:rPr>
                <w:rFonts w:ascii="Arial Narrow" w:hAnsi="Arial Narrow"/>
                <w:b/>
                <w:color w:val="C00000"/>
                <w:sz w:val="20"/>
                <w:szCs w:val="20"/>
              </w:rPr>
            </w:pPr>
          </w:p>
          <w:p w14:paraId="77B5B084" w14:textId="5D012C53" w:rsidR="000769EA" w:rsidRPr="00AF7D2E" w:rsidRDefault="000769EA" w:rsidP="009F2603">
            <w:pPr>
              <w:spacing w:line="360" w:lineRule="auto"/>
              <w:jc w:val="center"/>
              <w:rPr>
                <w:rFonts w:ascii="Arial Narrow" w:hAnsi="Arial Narrow"/>
                <w:b/>
                <w:color w:val="C00000"/>
                <w:sz w:val="20"/>
                <w:szCs w:val="20"/>
              </w:rPr>
            </w:pPr>
            <w:r w:rsidRPr="00AF7D2E">
              <w:rPr>
                <w:rFonts w:ascii="Arial Narrow" w:hAnsi="Arial Narrow"/>
                <w:b/>
                <w:color w:val="C00000"/>
                <w:sz w:val="20"/>
                <w:szCs w:val="20"/>
              </w:rPr>
              <w:t>4</w:t>
            </w:r>
            <w:r w:rsidR="00324695">
              <w:rPr>
                <w:rFonts w:ascii="Arial Narrow" w:hAnsi="Arial Narrow"/>
                <w:b/>
                <w:color w:val="C00000"/>
                <w:sz w:val="20"/>
                <w:szCs w:val="20"/>
              </w:rPr>
              <w:t>9</w:t>
            </w:r>
          </w:p>
        </w:tc>
        <w:tc>
          <w:tcPr>
            <w:tcW w:w="1440" w:type="dxa"/>
            <w:tcBorders>
              <w:top w:val="single" w:sz="18" w:space="0" w:color="auto"/>
              <w:left w:val="single" w:sz="18" w:space="0" w:color="auto"/>
              <w:bottom w:val="single" w:sz="18" w:space="0" w:color="auto"/>
              <w:right w:val="single" w:sz="18" w:space="0" w:color="auto"/>
            </w:tcBorders>
          </w:tcPr>
          <w:p w14:paraId="1041ACC5" w14:textId="77777777" w:rsidR="000769EA" w:rsidRPr="00AF7D2E" w:rsidRDefault="000769EA" w:rsidP="009F2603">
            <w:pPr>
              <w:spacing w:line="360" w:lineRule="auto"/>
              <w:jc w:val="center"/>
              <w:rPr>
                <w:rFonts w:ascii="Arial Narrow" w:hAnsi="Arial Narrow"/>
                <w:b/>
                <w:color w:val="C00000"/>
                <w:sz w:val="20"/>
                <w:szCs w:val="20"/>
              </w:rPr>
            </w:pPr>
          </w:p>
          <w:p w14:paraId="428DBBF0" w14:textId="6D4C3FAC" w:rsidR="000769EA" w:rsidRPr="00AF7D2E" w:rsidRDefault="00324695" w:rsidP="009F2603">
            <w:pPr>
              <w:spacing w:line="360" w:lineRule="auto"/>
              <w:jc w:val="center"/>
              <w:rPr>
                <w:rFonts w:ascii="Arial Narrow" w:hAnsi="Arial Narrow"/>
                <w:b/>
                <w:color w:val="C00000"/>
                <w:sz w:val="20"/>
                <w:szCs w:val="20"/>
              </w:rPr>
            </w:pPr>
            <w:r>
              <w:rPr>
                <w:rFonts w:ascii="Arial Narrow" w:hAnsi="Arial Narrow"/>
                <w:b/>
                <w:color w:val="C00000"/>
                <w:sz w:val="20"/>
                <w:szCs w:val="20"/>
              </w:rPr>
              <w:t>5</w:t>
            </w:r>
          </w:p>
        </w:tc>
      </w:tr>
      <w:tr w:rsidR="000769EA" w:rsidRPr="00AF7D2E" w14:paraId="4D50C6D3" w14:textId="77777777" w:rsidTr="009F2603">
        <w:tc>
          <w:tcPr>
            <w:tcW w:w="2695" w:type="dxa"/>
            <w:vMerge w:val="restart"/>
            <w:tcBorders>
              <w:top w:val="single" w:sz="18" w:space="0" w:color="auto"/>
            </w:tcBorders>
          </w:tcPr>
          <w:p w14:paraId="2143DF74" w14:textId="77777777" w:rsidR="000769EA" w:rsidRPr="00AF7D2E" w:rsidRDefault="000769EA" w:rsidP="009F2603">
            <w:pPr>
              <w:rPr>
                <w:rFonts w:ascii="Arial Narrow" w:hAnsi="Arial Narrow"/>
                <w:b/>
                <w:bCs/>
                <w:i/>
                <w:iCs/>
                <w:color w:val="C00000"/>
                <w:sz w:val="20"/>
                <w:szCs w:val="20"/>
              </w:rPr>
            </w:pPr>
          </w:p>
          <w:p w14:paraId="43E02F78" w14:textId="77777777" w:rsidR="000769EA" w:rsidRPr="00AF7D2E" w:rsidRDefault="000769EA" w:rsidP="009F2603">
            <w:pPr>
              <w:rPr>
                <w:rFonts w:ascii="Arial Narrow" w:hAnsi="Arial Narrow"/>
                <w:b/>
                <w:color w:val="C00000"/>
                <w:sz w:val="20"/>
                <w:szCs w:val="20"/>
              </w:rPr>
            </w:pPr>
            <w:r w:rsidRPr="00AF7D2E">
              <w:rPr>
                <w:rFonts w:ascii="Arial Narrow" w:hAnsi="Arial Narrow"/>
                <w:b/>
                <w:bCs/>
                <w:i/>
                <w:iCs/>
                <w:color w:val="C00000"/>
                <w:sz w:val="20"/>
                <w:szCs w:val="20"/>
              </w:rPr>
              <w:t>Audience-centeredness:</w:t>
            </w:r>
            <w:r w:rsidRPr="00AF7D2E">
              <w:rPr>
                <w:rFonts w:ascii="Arial Narrow" w:hAnsi="Arial Narrow"/>
                <w:b/>
                <w:color w:val="C00000"/>
                <w:sz w:val="20"/>
                <w:szCs w:val="20"/>
              </w:rPr>
              <w:t xml:space="preserve"> </w:t>
            </w:r>
          </w:p>
          <w:p w14:paraId="0A89EFA1" w14:textId="77777777" w:rsidR="000769EA" w:rsidRPr="00AF7D2E" w:rsidRDefault="000769EA" w:rsidP="009F2603">
            <w:pPr>
              <w:rPr>
                <w:rFonts w:ascii="Arial Narrow" w:hAnsi="Arial Narrow"/>
                <w:b/>
                <w:bCs/>
                <w:i/>
                <w:iCs/>
                <w:color w:val="C00000"/>
                <w:sz w:val="20"/>
                <w:szCs w:val="20"/>
              </w:rPr>
            </w:pPr>
            <w:r w:rsidRPr="00AF7D2E">
              <w:rPr>
                <w:rFonts w:ascii="Arial Narrow" w:hAnsi="Arial Narrow"/>
                <w:sz w:val="20"/>
                <w:szCs w:val="20"/>
              </w:rPr>
              <w:t>Oral communication should demonstrate sensitivity to the audience and occasion. Audience-centeredness includes responding well to challenging questions, respecting intercultural differences, and handling unforeseen situations.</w:t>
            </w:r>
          </w:p>
        </w:tc>
        <w:tc>
          <w:tcPr>
            <w:tcW w:w="1710" w:type="dxa"/>
            <w:tcBorders>
              <w:top w:val="single" w:sz="18" w:space="0" w:color="auto"/>
            </w:tcBorders>
          </w:tcPr>
          <w:p w14:paraId="68BAAF94" w14:textId="77777777" w:rsidR="000769EA" w:rsidRPr="00AF7D2E" w:rsidRDefault="000769EA" w:rsidP="009F2603">
            <w:pPr>
              <w:rPr>
                <w:rFonts w:ascii="Arial Narrow" w:hAnsi="Arial Narrow"/>
                <w:b/>
                <w:sz w:val="20"/>
                <w:szCs w:val="20"/>
              </w:rPr>
            </w:pPr>
            <w:r w:rsidRPr="00AF7D2E">
              <w:rPr>
                <w:rFonts w:ascii="Arial Narrow" w:hAnsi="Arial Narrow"/>
                <w:b/>
                <w:sz w:val="20"/>
                <w:szCs w:val="20"/>
              </w:rPr>
              <w:t>Sensitivity to audience &amp; occasion</w:t>
            </w:r>
          </w:p>
        </w:tc>
        <w:tc>
          <w:tcPr>
            <w:tcW w:w="1530" w:type="dxa"/>
          </w:tcPr>
          <w:p w14:paraId="5CEEB487" w14:textId="77777777" w:rsidR="000769EA" w:rsidRPr="00AF7D2E" w:rsidRDefault="000769EA" w:rsidP="009F2603">
            <w:pPr>
              <w:jc w:val="center"/>
              <w:rPr>
                <w:rFonts w:ascii="Arial Narrow" w:hAnsi="Arial Narrow"/>
                <w:sz w:val="20"/>
                <w:szCs w:val="20"/>
              </w:rPr>
            </w:pPr>
          </w:p>
          <w:p w14:paraId="4C90913C" w14:textId="55E7B7EC" w:rsidR="000769EA" w:rsidRPr="00AF7D2E" w:rsidRDefault="000769EA" w:rsidP="009F2603">
            <w:pPr>
              <w:jc w:val="center"/>
              <w:rPr>
                <w:rFonts w:ascii="Arial Narrow" w:hAnsi="Arial Narrow"/>
                <w:sz w:val="20"/>
                <w:szCs w:val="20"/>
              </w:rPr>
            </w:pPr>
            <w:r w:rsidRPr="00AF7D2E">
              <w:rPr>
                <w:rFonts w:ascii="Arial Narrow" w:hAnsi="Arial Narrow"/>
                <w:sz w:val="20"/>
                <w:szCs w:val="20"/>
              </w:rPr>
              <w:t>5</w:t>
            </w:r>
            <w:r w:rsidR="00324695">
              <w:rPr>
                <w:rFonts w:ascii="Arial Narrow" w:hAnsi="Arial Narrow"/>
                <w:sz w:val="20"/>
                <w:szCs w:val="20"/>
              </w:rPr>
              <w:t>3</w:t>
            </w:r>
          </w:p>
        </w:tc>
        <w:tc>
          <w:tcPr>
            <w:tcW w:w="1440" w:type="dxa"/>
            <w:tcBorders>
              <w:top w:val="single" w:sz="18" w:space="0" w:color="auto"/>
            </w:tcBorders>
          </w:tcPr>
          <w:p w14:paraId="61207DBE" w14:textId="77777777" w:rsidR="000769EA" w:rsidRPr="00AF7D2E" w:rsidRDefault="000769EA" w:rsidP="009F2603">
            <w:pPr>
              <w:ind w:left="66" w:right="-110"/>
              <w:jc w:val="center"/>
              <w:rPr>
                <w:rFonts w:ascii="Arial Narrow" w:hAnsi="Arial Narrow"/>
                <w:sz w:val="20"/>
                <w:szCs w:val="20"/>
              </w:rPr>
            </w:pPr>
          </w:p>
          <w:p w14:paraId="3684BEC9" w14:textId="33AF0DFF" w:rsidR="000769EA" w:rsidRPr="00AF7D2E" w:rsidRDefault="000769EA" w:rsidP="007A5703">
            <w:pPr>
              <w:ind w:left="6" w:right="-110"/>
              <w:jc w:val="center"/>
              <w:rPr>
                <w:rFonts w:ascii="Arial Narrow" w:hAnsi="Arial Narrow"/>
                <w:sz w:val="20"/>
                <w:szCs w:val="20"/>
              </w:rPr>
            </w:pPr>
            <w:r w:rsidRPr="00AF7D2E">
              <w:rPr>
                <w:rFonts w:ascii="Arial Narrow" w:hAnsi="Arial Narrow"/>
                <w:sz w:val="20"/>
                <w:szCs w:val="20"/>
              </w:rPr>
              <w:t>4</w:t>
            </w:r>
            <w:r w:rsidR="00324695">
              <w:rPr>
                <w:rFonts w:ascii="Arial Narrow" w:hAnsi="Arial Narrow"/>
                <w:sz w:val="20"/>
                <w:szCs w:val="20"/>
              </w:rPr>
              <w:t>1</w:t>
            </w:r>
          </w:p>
        </w:tc>
        <w:tc>
          <w:tcPr>
            <w:tcW w:w="1440" w:type="dxa"/>
            <w:tcBorders>
              <w:top w:val="single" w:sz="18" w:space="0" w:color="auto"/>
            </w:tcBorders>
          </w:tcPr>
          <w:p w14:paraId="1D97F9EA" w14:textId="77777777" w:rsidR="000769EA" w:rsidRPr="00AF7D2E" w:rsidRDefault="000769EA" w:rsidP="009F2603">
            <w:pPr>
              <w:jc w:val="center"/>
              <w:rPr>
                <w:rFonts w:ascii="Arial Narrow" w:hAnsi="Arial Narrow"/>
                <w:sz w:val="20"/>
                <w:szCs w:val="20"/>
              </w:rPr>
            </w:pPr>
          </w:p>
          <w:p w14:paraId="6A5B5821" w14:textId="1216A186" w:rsidR="000769EA" w:rsidRPr="00AF7D2E" w:rsidRDefault="00324695" w:rsidP="009F2603">
            <w:pPr>
              <w:jc w:val="center"/>
              <w:rPr>
                <w:rFonts w:ascii="Arial Narrow" w:hAnsi="Arial Narrow"/>
                <w:sz w:val="20"/>
                <w:szCs w:val="20"/>
              </w:rPr>
            </w:pPr>
            <w:r>
              <w:rPr>
                <w:rFonts w:ascii="Arial Narrow" w:hAnsi="Arial Narrow"/>
                <w:sz w:val="20"/>
                <w:szCs w:val="20"/>
              </w:rPr>
              <w:t>5</w:t>
            </w:r>
          </w:p>
        </w:tc>
      </w:tr>
      <w:tr w:rsidR="000769EA" w:rsidRPr="00AF7D2E" w14:paraId="491A290D" w14:textId="77777777" w:rsidTr="009F2603">
        <w:tc>
          <w:tcPr>
            <w:tcW w:w="2695" w:type="dxa"/>
            <w:vMerge/>
          </w:tcPr>
          <w:p w14:paraId="2EE86884" w14:textId="77777777" w:rsidR="000769EA" w:rsidRPr="00AF7D2E" w:rsidRDefault="000769EA" w:rsidP="009F2603">
            <w:pPr>
              <w:rPr>
                <w:rFonts w:ascii="Arial Narrow" w:hAnsi="Arial Narrow"/>
                <w:b/>
                <w:bCs/>
                <w:i/>
                <w:iCs/>
                <w:color w:val="C00000"/>
                <w:sz w:val="20"/>
                <w:szCs w:val="20"/>
              </w:rPr>
            </w:pPr>
          </w:p>
        </w:tc>
        <w:tc>
          <w:tcPr>
            <w:tcW w:w="1710" w:type="dxa"/>
          </w:tcPr>
          <w:p w14:paraId="24FE5DF5" w14:textId="77777777" w:rsidR="000769EA" w:rsidRPr="00AF7D2E" w:rsidRDefault="000769EA" w:rsidP="009F2603">
            <w:pPr>
              <w:rPr>
                <w:rFonts w:ascii="Arial Narrow" w:hAnsi="Arial Narrow"/>
                <w:b/>
                <w:sz w:val="20"/>
                <w:szCs w:val="20"/>
              </w:rPr>
            </w:pPr>
          </w:p>
          <w:p w14:paraId="4D6736DA" w14:textId="77777777" w:rsidR="000769EA" w:rsidRPr="00AF7D2E" w:rsidRDefault="000769EA" w:rsidP="009F2603">
            <w:pPr>
              <w:rPr>
                <w:rFonts w:ascii="Arial Narrow" w:hAnsi="Arial Narrow"/>
                <w:b/>
                <w:sz w:val="20"/>
                <w:szCs w:val="20"/>
              </w:rPr>
            </w:pPr>
            <w:r w:rsidRPr="00AF7D2E">
              <w:rPr>
                <w:rFonts w:ascii="Arial Narrow" w:hAnsi="Arial Narrow"/>
                <w:b/>
                <w:sz w:val="20"/>
                <w:szCs w:val="20"/>
              </w:rPr>
              <w:t>Q &amp; A time</w:t>
            </w:r>
          </w:p>
          <w:p w14:paraId="0BB0218A" w14:textId="77777777" w:rsidR="000769EA" w:rsidRPr="00AF7D2E" w:rsidRDefault="000769EA" w:rsidP="009F2603">
            <w:pPr>
              <w:rPr>
                <w:rFonts w:ascii="Arial Narrow" w:hAnsi="Arial Narrow"/>
                <w:b/>
                <w:sz w:val="20"/>
                <w:szCs w:val="20"/>
              </w:rPr>
            </w:pPr>
          </w:p>
        </w:tc>
        <w:tc>
          <w:tcPr>
            <w:tcW w:w="1530" w:type="dxa"/>
          </w:tcPr>
          <w:p w14:paraId="7F036486" w14:textId="77777777" w:rsidR="000769EA" w:rsidRPr="00AF7D2E" w:rsidRDefault="000769EA" w:rsidP="009F2603">
            <w:pPr>
              <w:jc w:val="center"/>
              <w:rPr>
                <w:rFonts w:ascii="Arial Narrow" w:hAnsi="Arial Narrow"/>
                <w:sz w:val="20"/>
                <w:szCs w:val="20"/>
              </w:rPr>
            </w:pPr>
          </w:p>
          <w:p w14:paraId="40346E21" w14:textId="77777777" w:rsidR="000769EA" w:rsidRPr="00AF7D2E" w:rsidRDefault="000769EA" w:rsidP="009F2603">
            <w:pPr>
              <w:jc w:val="center"/>
              <w:rPr>
                <w:rFonts w:ascii="Arial Narrow" w:hAnsi="Arial Narrow"/>
                <w:sz w:val="20"/>
                <w:szCs w:val="20"/>
              </w:rPr>
            </w:pPr>
            <w:r w:rsidRPr="00AF7D2E">
              <w:rPr>
                <w:rFonts w:ascii="Arial Narrow" w:hAnsi="Arial Narrow"/>
                <w:sz w:val="20"/>
                <w:szCs w:val="20"/>
              </w:rPr>
              <w:t>57</w:t>
            </w:r>
          </w:p>
        </w:tc>
        <w:tc>
          <w:tcPr>
            <w:tcW w:w="1440" w:type="dxa"/>
          </w:tcPr>
          <w:p w14:paraId="3671AECC" w14:textId="77777777" w:rsidR="000769EA" w:rsidRPr="00AF7D2E" w:rsidRDefault="000769EA" w:rsidP="009F2603">
            <w:pPr>
              <w:jc w:val="center"/>
              <w:rPr>
                <w:rFonts w:ascii="Arial Narrow" w:hAnsi="Arial Narrow"/>
                <w:sz w:val="20"/>
                <w:szCs w:val="20"/>
              </w:rPr>
            </w:pPr>
          </w:p>
          <w:p w14:paraId="424B9489" w14:textId="5F26D4D8" w:rsidR="000769EA" w:rsidRPr="00AF7D2E" w:rsidRDefault="000769EA" w:rsidP="009F2603">
            <w:pPr>
              <w:jc w:val="center"/>
              <w:rPr>
                <w:rFonts w:ascii="Arial Narrow" w:hAnsi="Arial Narrow"/>
                <w:sz w:val="20"/>
                <w:szCs w:val="20"/>
              </w:rPr>
            </w:pPr>
            <w:r w:rsidRPr="00AF7D2E">
              <w:rPr>
                <w:rFonts w:ascii="Arial Narrow" w:hAnsi="Arial Narrow"/>
                <w:sz w:val="20"/>
                <w:szCs w:val="20"/>
              </w:rPr>
              <w:t>4</w:t>
            </w:r>
            <w:r w:rsidR="00324695">
              <w:rPr>
                <w:rFonts w:ascii="Arial Narrow" w:hAnsi="Arial Narrow"/>
                <w:sz w:val="20"/>
                <w:szCs w:val="20"/>
              </w:rPr>
              <w:t>1</w:t>
            </w:r>
          </w:p>
        </w:tc>
        <w:tc>
          <w:tcPr>
            <w:tcW w:w="1440" w:type="dxa"/>
          </w:tcPr>
          <w:p w14:paraId="688E3019" w14:textId="77777777" w:rsidR="000769EA" w:rsidRPr="00AF7D2E" w:rsidRDefault="000769EA" w:rsidP="009F2603">
            <w:pPr>
              <w:jc w:val="center"/>
              <w:rPr>
                <w:rFonts w:ascii="Arial Narrow" w:hAnsi="Arial Narrow"/>
                <w:sz w:val="20"/>
                <w:szCs w:val="20"/>
              </w:rPr>
            </w:pPr>
          </w:p>
          <w:p w14:paraId="31D8113D" w14:textId="77777777" w:rsidR="000769EA" w:rsidRPr="00AF7D2E" w:rsidRDefault="000769EA" w:rsidP="009F2603">
            <w:pPr>
              <w:jc w:val="center"/>
              <w:rPr>
                <w:rFonts w:ascii="Arial Narrow" w:hAnsi="Arial Narrow"/>
                <w:sz w:val="20"/>
                <w:szCs w:val="20"/>
              </w:rPr>
            </w:pPr>
            <w:r w:rsidRPr="00AF7D2E">
              <w:rPr>
                <w:rFonts w:ascii="Arial Narrow" w:hAnsi="Arial Narrow"/>
                <w:sz w:val="20"/>
                <w:szCs w:val="20"/>
              </w:rPr>
              <w:t>3</w:t>
            </w:r>
          </w:p>
        </w:tc>
      </w:tr>
      <w:tr w:rsidR="000769EA" w:rsidRPr="00AF7D2E" w14:paraId="322263FD" w14:textId="77777777" w:rsidTr="009F2603">
        <w:tc>
          <w:tcPr>
            <w:tcW w:w="2695" w:type="dxa"/>
            <w:vMerge/>
            <w:tcBorders>
              <w:bottom w:val="single" w:sz="18" w:space="0" w:color="auto"/>
            </w:tcBorders>
          </w:tcPr>
          <w:p w14:paraId="0BA5B40A" w14:textId="77777777" w:rsidR="000769EA" w:rsidRPr="00AF7D2E" w:rsidRDefault="000769EA" w:rsidP="009F2603">
            <w:pPr>
              <w:rPr>
                <w:rFonts w:ascii="Arial Narrow" w:hAnsi="Arial Narrow"/>
                <w:b/>
                <w:bCs/>
                <w:i/>
                <w:iCs/>
                <w:color w:val="C00000"/>
                <w:sz w:val="20"/>
                <w:szCs w:val="20"/>
              </w:rPr>
            </w:pPr>
          </w:p>
        </w:tc>
        <w:tc>
          <w:tcPr>
            <w:tcW w:w="1710" w:type="dxa"/>
            <w:tcBorders>
              <w:bottom w:val="single" w:sz="18" w:space="0" w:color="auto"/>
            </w:tcBorders>
          </w:tcPr>
          <w:p w14:paraId="6EF88EB7" w14:textId="77777777" w:rsidR="000769EA" w:rsidRPr="00AF7D2E" w:rsidRDefault="000769EA" w:rsidP="009F2603">
            <w:pPr>
              <w:rPr>
                <w:rFonts w:ascii="Arial Narrow" w:hAnsi="Arial Narrow"/>
                <w:b/>
                <w:sz w:val="20"/>
                <w:szCs w:val="20"/>
              </w:rPr>
            </w:pPr>
          </w:p>
          <w:p w14:paraId="5087ED54" w14:textId="77777777" w:rsidR="000769EA" w:rsidRPr="00AF7D2E" w:rsidRDefault="000769EA" w:rsidP="009F2603">
            <w:pPr>
              <w:rPr>
                <w:rFonts w:ascii="Arial Narrow" w:hAnsi="Arial Narrow"/>
                <w:b/>
                <w:sz w:val="20"/>
                <w:szCs w:val="20"/>
              </w:rPr>
            </w:pPr>
            <w:r w:rsidRPr="00AF7D2E">
              <w:rPr>
                <w:rFonts w:ascii="Arial Narrow" w:hAnsi="Arial Narrow"/>
                <w:b/>
                <w:sz w:val="20"/>
                <w:szCs w:val="20"/>
              </w:rPr>
              <w:t>Adapt to audience</w:t>
            </w:r>
          </w:p>
        </w:tc>
        <w:tc>
          <w:tcPr>
            <w:tcW w:w="1530" w:type="dxa"/>
            <w:tcBorders>
              <w:bottom w:val="single" w:sz="18" w:space="0" w:color="auto"/>
            </w:tcBorders>
          </w:tcPr>
          <w:p w14:paraId="09A88A42" w14:textId="77777777" w:rsidR="000769EA" w:rsidRPr="00AF7D2E" w:rsidRDefault="000769EA" w:rsidP="009F2603">
            <w:pPr>
              <w:jc w:val="center"/>
              <w:rPr>
                <w:rFonts w:ascii="Arial Narrow" w:hAnsi="Arial Narrow"/>
                <w:sz w:val="20"/>
                <w:szCs w:val="20"/>
              </w:rPr>
            </w:pPr>
          </w:p>
          <w:p w14:paraId="21CCB82E" w14:textId="3DA84AEE" w:rsidR="000769EA" w:rsidRPr="00AF7D2E" w:rsidRDefault="000769EA" w:rsidP="009F2603">
            <w:pPr>
              <w:jc w:val="center"/>
              <w:rPr>
                <w:rFonts w:ascii="Arial Narrow" w:hAnsi="Arial Narrow"/>
                <w:sz w:val="20"/>
                <w:szCs w:val="20"/>
              </w:rPr>
            </w:pPr>
            <w:r w:rsidRPr="00AF7D2E">
              <w:rPr>
                <w:rFonts w:ascii="Arial Narrow" w:hAnsi="Arial Narrow"/>
                <w:sz w:val="20"/>
                <w:szCs w:val="20"/>
              </w:rPr>
              <w:t>6</w:t>
            </w:r>
            <w:r w:rsidR="00324695">
              <w:rPr>
                <w:rFonts w:ascii="Arial Narrow" w:hAnsi="Arial Narrow"/>
                <w:sz w:val="20"/>
                <w:szCs w:val="20"/>
              </w:rPr>
              <w:t>1</w:t>
            </w:r>
          </w:p>
        </w:tc>
        <w:tc>
          <w:tcPr>
            <w:tcW w:w="1440" w:type="dxa"/>
            <w:tcBorders>
              <w:bottom w:val="single" w:sz="18" w:space="0" w:color="auto"/>
            </w:tcBorders>
          </w:tcPr>
          <w:p w14:paraId="45C28B03" w14:textId="77777777" w:rsidR="000769EA" w:rsidRPr="00AF7D2E" w:rsidRDefault="000769EA" w:rsidP="009F2603">
            <w:pPr>
              <w:jc w:val="center"/>
              <w:rPr>
                <w:rFonts w:ascii="Arial Narrow" w:hAnsi="Arial Narrow"/>
                <w:sz w:val="20"/>
                <w:szCs w:val="20"/>
              </w:rPr>
            </w:pPr>
          </w:p>
          <w:p w14:paraId="535BC4CF" w14:textId="0DEEDFD2" w:rsidR="000769EA" w:rsidRPr="00AF7D2E" w:rsidRDefault="000769EA" w:rsidP="009F2603">
            <w:pPr>
              <w:jc w:val="center"/>
              <w:rPr>
                <w:rFonts w:ascii="Arial Narrow" w:hAnsi="Arial Narrow"/>
                <w:sz w:val="20"/>
                <w:szCs w:val="20"/>
              </w:rPr>
            </w:pPr>
            <w:r w:rsidRPr="00AF7D2E">
              <w:rPr>
                <w:rFonts w:ascii="Arial Narrow" w:hAnsi="Arial Narrow"/>
                <w:sz w:val="20"/>
                <w:szCs w:val="20"/>
              </w:rPr>
              <w:t>3</w:t>
            </w:r>
            <w:r w:rsidR="00324695">
              <w:rPr>
                <w:rFonts w:ascii="Arial Narrow" w:hAnsi="Arial Narrow"/>
                <w:sz w:val="20"/>
                <w:szCs w:val="20"/>
              </w:rPr>
              <w:t>7</w:t>
            </w:r>
          </w:p>
        </w:tc>
        <w:tc>
          <w:tcPr>
            <w:tcW w:w="1440" w:type="dxa"/>
            <w:tcBorders>
              <w:bottom w:val="single" w:sz="18" w:space="0" w:color="auto"/>
            </w:tcBorders>
          </w:tcPr>
          <w:p w14:paraId="029A276C" w14:textId="77777777" w:rsidR="000769EA" w:rsidRPr="00AF7D2E" w:rsidRDefault="000769EA" w:rsidP="009F2603">
            <w:pPr>
              <w:jc w:val="center"/>
              <w:rPr>
                <w:rFonts w:ascii="Arial Narrow" w:hAnsi="Arial Narrow"/>
                <w:sz w:val="20"/>
                <w:szCs w:val="20"/>
              </w:rPr>
            </w:pPr>
          </w:p>
          <w:p w14:paraId="6EE71520" w14:textId="77777777" w:rsidR="000769EA" w:rsidRPr="00AF7D2E" w:rsidRDefault="000769EA" w:rsidP="009F2603">
            <w:pPr>
              <w:jc w:val="center"/>
              <w:rPr>
                <w:rFonts w:ascii="Arial Narrow" w:hAnsi="Arial Narrow"/>
                <w:sz w:val="20"/>
                <w:szCs w:val="20"/>
              </w:rPr>
            </w:pPr>
            <w:r w:rsidRPr="00AF7D2E">
              <w:rPr>
                <w:rFonts w:ascii="Arial Narrow" w:hAnsi="Arial Narrow"/>
                <w:sz w:val="20"/>
                <w:szCs w:val="20"/>
              </w:rPr>
              <w:t>2</w:t>
            </w:r>
          </w:p>
        </w:tc>
      </w:tr>
      <w:tr w:rsidR="000769EA" w:rsidRPr="00AF7D2E" w14:paraId="3FE82C57" w14:textId="77777777" w:rsidTr="009F2603">
        <w:trPr>
          <w:trHeight w:val="666"/>
        </w:trPr>
        <w:tc>
          <w:tcPr>
            <w:tcW w:w="4405" w:type="dxa"/>
            <w:gridSpan w:val="2"/>
            <w:tcBorders>
              <w:top w:val="single" w:sz="18" w:space="0" w:color="auto"/>
              <w:left w:val="single" w:sz="18" w:space="0" w:color="auto"/>
              <w:bottom w:val="single" w:sz="18" w:space="0" w:color="auto"/>
              <w:right w:val="single" w:sz="18" w:space="0" w:color="auto"/>
            </w:tcBorders>
          </w:tcPr>
          <w:p w14:paraId="6C62B8F3" w14:textId="77777777" w:rsidR="000769EA" w:rsidRPr="00AF7D2E" w:rsidRDefault="000769EA" w:rsidP="009F2603">
            <w:pPr>
              <w:spacing w:line="360" w:lineRule="auto"/>
              <w:jc w:val="right"/>
              <w:rPr>
                <w:rFonts w:ascii="Arial Narrow" w:hAnsi="Arial Narrow"/>
                <w:b/>
                <w:smallCaps/>
                <w:color w:val="C00000"/>
                <w:sz w:val="20"/>
                <w:szCs w:val="20"/>
              </w:rPr>
            </w:pPr>
          </w:p>
          <w:p w14:paraId="225E2C87" w14:textId="77777777" w:rsidR="000769EA" w:rsidRPr="00AF7D2E" w:rsidRDefault="000769EA" w:rsidP="009F2603">
            <w:pPr>
              <w:spacing w:line="360" w:lineRule="auto"/>
              <w:jc w:val="right"/>
              <w:rPr>
                <w:rFonts w:ascii="Arial Narrow" w:hAnsi="Arial Narrow"/>
                <w:b/>
                <w:smallCaps/>
                <w:color w:val="C00000"/>
                <w:sz w:val="20"/>
                <w:szCs w:val="20"/>
              </w:rPr>
            </w:pPr>
            <w:r w:rsidRPr="00AF7D2E">
              <w:rPr>
                <w:rFonts w:ascii="Arial Narrow" w:hAnsi="Arial Narrow"/>
                <w:b/>
                <w:smallCaps/>
                <w:color w:val="C00000"/>
                <w:sz w:val="20"/>
                <w:szCs w:val="20"/>
              </w:rPr>
              <w:t>Audience-centeredness overall rating:</w:t>
            </w:r>
          </w:p>
        </w:tc>
        <w:tc>
          <w:tcPr>
            <w:tcW w:w="1530" w:type="dxa"/>
            <w:tcBorders>
              <w:top w:val="single" w:sz="18" w:space="0" w:color="auto"/>
              <w:left w:val="single" w:sz="18" w:space="0" w:color="auto"/>
              <w:bottom w:val="single" w:sz="18" w:space="0" w:color="auto"/>
              <w:right w:val="single" w:sz="18" w:space="0" w:color="auto"/>
            </w:tcBorders>
          </w:tcPr>
          <w:p w14:paraId="11DF0067" w14:textId="77777777" w:rsidR="000769EA" w:rsidRPr="00AF7D2E" w:rsidRDefault="000769EA" w:rsidP="009F2603">
            <w:pPr>
              <w:spacing w:line="360" w:lineRule="auto"/>
              <w:jc w:val="center"/>
              <w:rPr>
                <w:rFonts w:ascii="Arial Narrow" w:hAnsi="Arial Narrow"/>
                <w:b/>
                <w:color w:val="C00000"/>
                <w:sz w:val="20"/>
                <w:szCs w:val="20"/>
              </w:rPr>
            </w:pPr>
          </w:p>
          <w:p w14:paraId="331F1C3A" w14:textId="33CAF242" w:rsidR="000769EA" w:rsidRPr="00AF7D2E" w:rsidRDefault="00324695" w:rsidP="009F2603">
            <w:pPr>
              <w:spacing w:line="360" w:lineRule="auto"/>
              <w:jc w:val="center"/>
              <w:rPr>
                <w:rFonts w:ascii="Arial Narrow" w:hAnsi="Arial Narrow"/>
                <w:b/>
                <w:color w:val="C00000"/>
                <w:sz w:val="20"/>
                <w:szCs w:val="20"/>
              </w:rPr>
            </w:pPr>
            <w:r>
              <w:rPr>
                <w:rFonts w:ascii="Arial Narrow" w:hAnsi="Arial Narrow"/>
                <w:b/>
                <w:color w:val="C00000"/>
                <w:sz w:val="20"/>
                <w:szCs w:val="20"/>
              </w:rPr>
              <w:t>60</w:t>
            </w:r>
          </w:p>
        </w:tc>
        <w:tc>
          <w:tcPr>
            <w:tcW w:w="1440" w:type="dxa"/>
            <w:tcBorders>
              <w:top w:val="single" w:sz="18" w:space="0" w:color="auto"/>
              <w:left w:val="single" w:sz="18" w:space="0" w:color="auto"/>
              <w:bottom w:val="single" w:sz="18" w:space="0" w:color="auto"/>
              <w:right w:val="single" w:sz="18" w:space="0" w:color="auto"/>
            </w:tcBorders>
          </w:tcPr>
          <w:p w14:paraId="4B8AA85F" w14:textId="77777777" w:rsidR="000769EA" w:rsidRPr="00AF7D2E" w:rsidRDefault="000769EA" w:rsidP="009F2603">
            <w:pPr>
              <w:spacing w:line="360" w:lineRule="auto"/>
              <w:jc w:val="center"/>
              <w:rPr>
                <w:rFonts w:ascii="Arial Narrow" w:hAnsi="Arial Narrow"/>
                <w:b/>
                <w:color w:val="C00000"/>
                <w:sz w:val="20"/>
                <w:szCs w:val="20"/>
              </w:rPr>
            </w:pPr>
          </w:p>
          <w:p w14:paraId="216A3368" w14:textId="5C48B395" w:rsidR="000769EA" w:rsidRPr="00AF7D2E" w:rsidRDefault="00324695" w:rsidP="009F2603">
            <w:pPr>
              <w:spacing w:line="360" w:lineRule="auto"/>
              <w:jc w:val="center"/>
              <w:rPr>
                <w:rFonts w:ascii="Arial Narrow" w:hAnsi="Arial Narrow"/>
                <w:b/>
                <w:color w:val="C00000"/>
                <w:sz w:val="20"/>
                <w:szCs w:val="20"/>
              </w:rPr>
            </w:pPr>
            <w:r>
              <w:rPr>
                <w:rFonts w:ascii="Arial Narrow" w:hAnsi="Arial Narrow"/>
                <w:b/>
                <w:color w:val="C00000"/>
                <w:sz w:val="20"/>
                <w:szCs w:val="20"/>
              </w:rPr>
              <w:t>39</w:t>
            </w:r>
          </w:p>
        </w:tc>
        <w:tc>
          <w:tcPr>
            <w:tcW w:w="1440" w:type="dxa"/>
            <w:tcBorders>
              <w:top w:val="single" w:sz="18" w:space="0" w:color="auto"/>
              <w:left w:val="single" w:sz="18" w:space="0" w:color="auto"/>
              <w:bottom w:val="single" w:sz="18" w:space="0" w:color="auto"/>
              <w:right w:val="single" w:sz="18" w:space="0" w:color="auto"/>
            </w:tcBorders>
          </w:tcPr>
          <w:p w14:paraId="0242F008" w14:textId="77777777" w:rsidR="000769EA" w:rsidRPr="00AF7D2E" w:rsidRDefault="000769EA" w:rsidP="009F2603">
            <w:pPr>
              <w:spacing w:line="360" w:lineRule="auto"/>
              <w:jc w:val="center"/>
              <w:rPr>
                <w:rFonts w:ascii="Arial Narrow" w:hAnsi="Arial Narrow"/>
                <w:b/>
                <w:color w:val="C00000"/>
                <w:sz w:val="20"/>
                <w:szCs w:val="20"/>
              </w:rPr>
            </w:pPr>
          </w:p>
          <w:p w14:paraId="5CFF0ED0" w14:textId="77777777" w:rsidR="000769EA" w:rsidRPr="00AF7D2E" w:rsidRDefault="000769EA" w:rsidP="009F2603">
            <w:pPr>
              <w:spacing w:line="360" w:lineRule="auto"/>
              <w:jc w:val="center"/>
              <w:rPr>
                <w:rFonts w:ascii="Arial Narrow" w:hAnsi="Arial Narrow"/>
                <w:b/>
                <w:color w:val="C00000"/>
                <w:sz w:val="20"/>
                <w:szCs w:val="20"/>
              </w:rPr>
            </w:pPr>
            <w:r w:rsidRPr="00AF7D2E">
              <w:rPr>
                <w:rFonts w:ascii="Arial Narrow" w:hAnsi="Arial Narrow"/>
                <w:b/>
                <w:color w:val="C00000"/>
                <w:sz w:val="20"/>
                <w:szCs w:val="20"/>
              </w:rPr>
              <w:t>1</w:t>
            </w:r>
          </w:p>
        </w:tc>
      </w:tr>
    </w:tbl>
    <w:p w14:paraId="48F9C9DD" w14:textId="3F617FA0" w:rsidR="000769EA" w:rsidRDefault="000769EA" w:rsidP="000769EA">
      <w:pPr>
        <w:tabs>
          <w:tab w:val="left" w:pos="180"/>
          <w:tab w:val="left" w:pos="720"/>
        </w:tabs>
        <w:spacing w:after="0" w:line="240" w:lineRule="auto"/>
        <w:rPr>
          <w:rFonts w:ascii="Times New Roman" w:hAnsi="Times New Roman" w:cs="Times New Roman"/>
          <w:i/>
          <w:sz w:val="18"/>
          <w:szCs w:val="18"/>
        </w:rPr>
      </w:pPr>
      <w:r>
        <w:rPr>
          <w:rFonts w:ascii="Times New Roman" w:hAnsi="Times New Roman" w:cs="Times New Roman"/>
          <w:i/>
          <w:sz w:val="18"/>
          <w:szCs w:val="18"/>
        </w:rPr>
        <w:t>Note</w:t>
      </w:r>
      <w:r w:rsidR="009F6E58">
        <w:rPr>
          <w:rFonts w:ascii="Times New Roman" w:hAnsi="Times New Roman" w:cs="Times New Roman"/>
          <w:i/>
          <w:sz w:val="18"/>
          <w:szCs w:val="18"/>
        </w:rPr>
        <w:t>s</w:t>
      </w:r>
      <w:r>
        <w:rPr>
          <w:rFonts w:ascii="Times New Roman" w:hAnsi="Times New Roman" w:cs="Times New Roman"/>
          <w:i/>
          <w:sz w:val="18"/>
          <w:szCs w:val="18"/>
        </w:rPr>
        <w:t xml:space="preserve">: any criteria that was not applicable was left blank.  Percentages reflect the actual number of presentations that scored in the category.  Some evaluators marked on line between two categories; the score was attributed to the </w:t>
      </w:r>
      <w:r w:rsidRPr="00ED2000">
        <w:rPr>
          <w:rFonts w:ascii="Times New Roman" w:hAnsi="Times New Roman" w:cs="Times New Roman"/>
          <w:i/>
          <w:sz w:val="18"/>
          <w:szCs w:val="18"/>
          <w:u w:val="single"/>
        </w:rPr>
        <w:t>lower</w:t>
      </w:r>
      <w:r>
        <w:rPr>
          <w:rFonts w:ascii="Times New Roman" w:hAnsi="Times New Roman" w:cs="Times New Roman"/>
          <w:i/>
          <w:sz w:val="18"/>
          <w:szCs w:val="18"/>
        </w:rPr>
        <w:t xml:space="preserve"> category. </w:t>
      </w:r>
      <w:r w:rsidR="00FB56BA">
        <w:rPr>
          <w:rFonts w:ascii="Times New Roman" w:hAnsi="Times New Roman" w:cs="Times New Roman"/>
          <w:i/>
          <w:sz w:val="18"/>
          <w:szCs w:val="18"/>
        </w:rPr>
        <w:t>Some evaluators only completed the “overall rating” and did not mark the sub-criteria, thus explaining why the percentages in the overall evaluations do not necessarily match the sub-criteria percentages.</w:t>
      </w:r>
    </w:p>
    <w:p w14:paraId="31C20F55" w14:textId="7008C998" w:rsidR="000769EA" w:rsidRPr="00ED2000" w:rsidRDefault="000769EA" w:rsidP="000769EA">
      <w:pPr>
        <w:tabs>
          <w:tab w:val="left" w:pos="180"/>
          <w:tab w:val="left" w:pos="720"/>
        </w:tabs>
        <w:spacing w:after="0" w:line="240" w:lineRule="auto"/>
        <w:rPr>
          <w:rFonts w:ascii="Times New Roman" w:hAnsi="Times New Roman" w:cs="Times New Roman"/>
          <w:i/>
          <w:sz w:val="18"/>
          <w:szCs w:val="18"/>
        </w:rPr>
      </w:pPr>
      <w:r>
        <w:rPr>
          <w:rFonts w:ascii="Times New Roman" w:hAnsi="Times New Roman" w:cs="Times New Roman"/>
          <w:i/>
          <w:sz w:val="18"/>
          <w:szCs w:val="18"/>
        </w:rPr>
        <w:t xml:space="preserve">Note: </w:t>
      </w:r>
      <w:r w:rsidRPr="00ED2000">
        <w:rPr>
          <w:rFonts w:ascii="Times New Roman" w:hAnsi="Times New Roman" w:cs="Times New Roman"/>
          <w:i/>
          <w:sz w:val="18"/>
          <w:szCs w:val="18"/>
        </w:rPr>
        <w:t>1</w:t>
      </w:r>
      <w:r w:rsidR="00FD4753">
        <w:rPr>
          <w:rFonts w:ascii="Times New Roman" w:hAnsi="Times New Roman" w:cs="Times New Roman"/>
          <w:i/>
          <w:sz w:val="18"/>
          <w:szCs w:val="18"/>
        </w:rPr>
        <w:t>59</w:t>
      </w:r>
      <w:r w:rsidRPr="00ED2000">
        <w:rPr>
          <w:rFonts w:ascii="Times New Roman" w:hAnsi="Times New Roman" w:cs="Times New Roman"/>
          <w:i/>
          <w:sz w:val="18"/>
          <w:szCs w:val="18"/>
        </w:rPr>
        <w:t xml:space="preserve"> senior student p</w:t>
      </w:r>
      <w:r w:rsidR="00FD4753">
        <w:rPr>
          <w:rFonts w:ascii="Times New Roman" w:hAnsi="Times New Roman" w:cs="Times New Roman"/>
          <w:i/>
          <w:sz w:val="18"/>
          <w:szCs w:val="18"/>
        </w:rPr>
        <w:t>resentations were evaluated by</w:t>
      </w:r>
      <w:r w:rsidR="009F6E58">
        <w:rPr>
          <w:rFonts w:ascii="Times New Roman" w:hAnsi="Times New Roman" w:cs="Times New Roman"/>
          <w:i/>
          <w:sz w:val="18"/>
          <w:szCs w:val="18"/>
        </w:rPr>
        <w:t xml:space="preserve"> </w:t>
      </w:r>
      <w:r w:rsidR="00FD4753">
        <w:rPr>
          <w:rFonts w:ascii="Times New Roman" w:hAnsi="Times New Roman" w:cs="Times New Roman"/>
          <w:i/>
          <w:sz w:val="18"/>
          <w:szCs w:val="18"/>
        </w:rPr>
        <w:t>11</w:t>
      </w:r>
      <w:r w:rsidRPr="00ED2000">
        <w:rPr>
          <w:rFonts w:ascii="Times New Roman" w:hAnsi="Times New Roman" w:cs="Times New Roman"/>
          <w:i/>
          <w:sz w:val="18"/>
          <w:szCs w:val="18"/>
        </w:rPr>
        <w:t xml:space="preserve"> different departments</w:t>
      </w:r>
    </w:p>
    <w:p w14:paraId="09B21B86" w14:textId="7643BB95" w:rsidR="00C840BB" w:rsidRDefault="00C840BB">
      <w:pPr>
        <w:rPr>
          <w:rFonts w:ascii="Times New Roman" w:hAnsi="Times New Roman" w:cs="Times New Roman"/>
          <w:b/>
          <w:sz w:val="24"/>
          <w:szCs w:val="24"/>
        </w:rPr>
      </w:pPr>
      <w:r>
        <w:rPr>
          <w:rFonts w:ascii="Times New Roman" w:hAnsi="Times New Roman" w:cs="Times New Roman"/>
          <w:b/>
          <w:sz w:val="24"/>
          <w:szCs w:val="24"/>
        </w:rPr>
        <w:br w:type="page"/>
      </w:r>
    </w:p>
    <w:p w14:paraId="1F803852" w14:textId="77777777" w:rsidR="000769EA" w:rsidRDefault="000769EA" w:rsidP="00AD2877">
      <w:pPr>
        <w:tabs>
          <w:tab w:val="left" w:pos="180"/>
          <w:tab w:val="left" w:pos="720"/>
        </w:tabs>
        <w:spacing w:after="0" w:line="240" w:lineRule="auto"/>
        <w:rPr>
          <w:rFonts w:ascii="Times New Roman" w:hAnsi="Times New Roman" w:cs="Times New Roman"/>
          <w:b/>
          <w:sz w:val="24"/>
          <w:szCs w:val="24"/>
        </w:rPr>
      </w:pPr>
    </w:p>
    <w:p w14:paraId="13AB289F" w14:textId="4C6178CE" w:rsidR="000769EA" w:rsidRDefault="00584579" w:rsidP="00AD2877">
      <w:pPr>
        <w:tabs>
          <w:tab w:val="left" w:pos="180"/>
          <w:tab w:val="left" w:pos="720"/>
        </w:tabs>
        <w:spacing w:after="0" w:line="240" w:lineRule="auto"/>
        <w:rPr>
          <w:rFonts w:ascii="Times New Roman" w:hAnsi="Times New Roman" w:cs="Times New Roman"/>
          <w:b/>
          <w:sz w:val="24"/>
          <w:szCs w:val="24"/>
        </w:rPr>
      </w:pPr>
      <w:r>
        <w:rPr>
          <w:rFonts w:ascii="Times New Roman" w:hAnsi="Times New Roman" w:cs="Times New Roman"/>
          <w:b/>
          <w:sz w:val="24"/>
          <w:szCs w:val="24"/>
        </w:rPr>
        <w:t>Interpretation of results</w:t>
      </w:r>
    </w:p>
    <w:p w14:paraId="6DE3366F" w14:textId="0ED72EC1" w:rsidR="00410F09" w:rsidRDefault="00410F09" w:rsidP="00EA4E0C">
      <w:pPr>
        <w:pStyle w:val="ListParagraph"/>
        <w:numPr>
          <w:ilvl w:val="0"/>
          <w:numId w:val="27"/>
        </w:numPr>
        <w:tabs>
          <w:tab w:val="clear" w:pos="720"/>
          <w:tab w:val="left" w:pos="180"/>
        </w:tabs>
        <w:spacing w:after="0" w:line="240" w:lineRule="auto"/>
        <w:ind w:left="540"/>
        <w:rPr>
          <w:rFonts w:ascii="Times New Roman" w:hAnsi="Times New Roman" w:cs="Times New Roman"/>
          <w:sz w:val="24"/>
          <w:szCs w:val="24"/>
        </w:rPr>
      </w:pPr>
      <w:r w:rsidRPr="00E84E87">
        <w:rPr>
          <w:rFonts w:ascii="Times New Roman" w:hAnsi="Times New Roman" w:cs="Times New Roman"/>
          <w:sz w:val="24"/>
          <w:szCs w:val="24"/>
        </w:rPr>
        <w:t xml:space="preserve">The committee was pleased to see that </w:t>
      </w:r>
      <w:r w:rsidR="002021D4">
        <w:rPr>
          <w:rFonts w:ascii="Times New Roman" w:hAnsi="Times New Roman" w:cs="Times New Roman"/>
          <w:sz w:val="24"/>
          <w:szCs w:val="24"/>
        </w:rPr>
        <w:t>95% of</w:t>
      </w:r>
      <w:r w:rsidR="00F05DBB">
        <w:rPr>
          <w:rFonts w:ascii="Times New Roman" w:hAnsi="Times New Roman" w:cs="Times New Roman"/>
          <w:sz w:val="24"/>
          <w:szCs w:val="24"/>
        </w:rPr>
        <w:t xml:space="preserve"> </w:t>
      </w:r>
      <w:r w:rsidRPr="00E84E87">
        <w:rPr>
          <w:rFonts w:ascii="Times New Roman" w:hAnsi="Times New Roman" w:cs="Times New Roman"/>
          <w:sz w:val="24"/>
          <w:szCs w:val="24"/>
        </w:rPr>
        <w:t xml:space="preserve">presentations </w:t>
      </w:r>
      <w:r w:rsidR="00F05DBB">
        <w:rPr>
          <w:rFonts w:ascii="Times New Roman" w:hAnsi="Times New Roman" w:cs="Times New Roman"/>
          <w:sz w:val="24"/>
          <w:szCs w:val="24"/>
        </w:rPr>
        <w:t>were evalu</w:t>
      </w:r>
      <w:r w:rsidR="006F1612">
        <w:rPr>
          <w:rFonts w:ascii="Times New Roman" w:hAnsi="Times New Roman" w:cs="Times New Roman"/>
          <w:sz w:val="24"/>
          <w:szCs w:val="24"/>
        </w:rPr>
        <w:t xml:space="preserve">ated as good/fair or excellent. </w:t>
      </w:r>
      <w:r w:rsidR="00F05DBB">
        <w:rPr>
          <w:rFonts w:ascii="Times New Roman" w:hAnsi="Times New Roman" w:cs="Times New Roman"/>
          <w:sz w:val="24"/>
          <w:szCs w:val="24"/>
        </w:rPr>
        <w:t xml:space="preserve"> </w:t>
      </w:r>
    </w:p>
    <w:p w14:paraId="26DEA16B" w14:textId="2A4AE16B" w:rsidR="00F05DBB" w:rsidRPr="008217CF" w:rsidRDefault="008217CF" w:rsidP="00EA4E0C">
      <w:pPr>
        <w:pStyle w:val="ListParagraph"/>
        <w:numPr>
          <w:ilvl w:val="0"/>
          <w:numId w:val="27"/>
        </w:numPr>
        <w:tabs>
          <w:tab w:val="clear" w:pos="720"/>
          <w:tab w:val="left" w:pos="18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 xml:space="preserve">The percent of students receiving the excellent score (60%) was </w:t>
      </w:r>
      <w:r w:rsidR="00497F42">
        <w:rPr>
          <w:rFonts w:ascii="Times New Roman" w:hAnsi="Times New Roman" w:cs="Times New Roman"/>
          <w:sz w:val="24"/>
          <w:szCs w:val="24"/>
        </w:rPr>
        <w:t xml:space="preserve">markedly </w:t>
      </w:r>
      <w:r>
        <w:rPr>
          <w:rFonts w:ascii="Times New Roman" w:hAnsi="Times New Roman" w:cs="Times New Roman"/>
          <w:sz w:val="24"/>
          <w:szCs w:val="24"/>
        </w:rPr>
        <w:t>higher</w:t>
      </w:r>
      <w:r w:rsidR="00497F42">
        <w:rPr>
          <w:rFonts w:ascii="Times New Roman" w:hAnsi="Times New Roman" w:cs="Times New Roman"/>
          <w:sz w:val="24"/>
          <w:szCs w:val="24"/>
        </w:rPr>
        <w:t xml:space="preserve"> in audience centeredness than message construction or delivery.</w:t>
      </w:r>
    </w:p>
    <w:p w14:paraId="217E47C2" w14:textId="1E3B1146" w:rsidR="00410F09" w:rsidRPr="00F05DBB" w:rsidRDefault="00FB56BA" w:rsidP="00EA4E0C">
      <w:pPr>
        <w:pStyle w:val="ListParagraph"/>
        <w:numPr>
          <w:ilvl w:val="0"/>
          <w:numId w:val="27"/>
        </w:numPr>
        <w:tabs>
          <w:tab w:val="clear" w:pos="720"/>
          <w:tab w:val="left" w:pos="180"/>
        </w:tabs>
        <w:spacing w:after="0" w:line="240" w:lineRule="auto"/>
        <w:ind w:left="540"/>
        <w:rPr>
          <w:rFonts w:ascii="Times New Roman" w:hAnsi="Times New Roman" w:cs="Times New Roman"/>
          <w:sz w:val="24"/>
          <w:szCs w:val="24"/>
        </w:rPr>
      </w:pPr>
      <w:r w:rsidRPr="00F05DBB">
        <w:rPr>
          <w:rFonts w:ascii="Times New Roman" w:hAnsi="Times New Roman" w:cs="Times New Roman"/>
          <w:sz w:val="24"/>
          <w:szCs w:val="24"/>
        </w:rPr>
        <w:t xml:space="preserve">Although relatively few students were evaluated as unsatisfactory, some work could be done in improving the message, thesis, argumentation, </w:t>
      </w:r>
      <w:r w:rsidR="006F1612">
        <w:rPr>
          <w:rFonts w:ascii="Times New Roman" w:hAnsi="Times New Roman" w:cs="Times New Roman"/>
          <w:sz w:val="24"/>
          <w:szCs w:val="24"/>
        </w:rPr>
        <w:t xml:space="preserve">&amp; </w:t>
      </w:r>
      <w:r w:rsidRPr="00F05DBB">
        <w:rPr>
          <w:rFonts w:ascii="Times New Roman" w:hAnsi="Times New Roman" w:cs="Times New Roman"/>
          <w:sz w:val="24"/>
          <w:szCs w:val="24"/>
        </w:rPr>
        <w:t xml:space="preserve">evidence skills (8% unsatisfactory) </w:t>
      </w:r>
    </w:p>
    <w:p w14:paraId="7B1078CF" w14:textId="77777777" w:rsidR="00F05DBB" w:rsidRDefault="00F05DBB" w:rsidP="00AD2877">
      <w:pPr>
        <w:tabs>
          <w:tab w:val="left" w:pos="180"/>
          <w:tab w:val="left" w:pos="720"/>
        </w:tabs>
        <w:spacing w:after="0" w:line="240" w:lineRule="auto"/>
        <w:rPr>
          <w:rFonts w:ascii="Times New Roman" w:hAnsi="Times New Roman" w:cs="Times New Roman"/>
          <w:sz w:val="24"/>
          <w:szCs w:val="24"/>
        </w:rPr>
      </w:pPr>
    </w:p>
    <w:p w14:paraId="78832E22" w14:textId="77777777" w:rsidR="00D50DEF" w:rsidRDefault="00D50DEF" w:rsidP="00AD2877">
      <w:pPr>
        <w:tabs>
          <w:tab w:val="left" w:pos="180"/>
          <w:tab w:val="left" w:pos="720"/>
        </w:tabs>
        <w:spacing w:after="0" w:line="240" w:lineRule="auto"/>
        <w:rPr>
          <w:rFonts w:ascii="Times New Roman" w:hAnsi="Times New Roman" w:cs="Times New Roman"/>
          <w:sz w:val="24"/>
          <w:szCs w:val="24"/>
        </w:rPr>
      </w:pPr>
    </w:p>
    <w:p w14:paraId="3ECA2D89" w14:textId="79ED334E" w:rsidR="00F05DBB" w:rsidRDefault="00F05DBB" w:rsidP="00D50DEF">
      <w:pPr>
        <w:tabs>
          <w:tab w:val="left" w:pos="180"/>
          <w:tab w:val="left" w:pos="720"/>
        </w:tabs>
        <w:spacing w:after="0" w:line="240" w:lineRule="auto"/>
        <w:jc w:val="center"/>
        <w:rPr>
          <w:rFonts w:ascii="Times New Roman" w:hAnsi="Times New Roman" w:cs="Times New Roman"/>
          <w:b/>
          <w:color w:val="C00000"/>
          <w:sz w:val="24"/>
          <w:szCs w:val="24"/>
        </w:rPr>
      </w:pPr>
      <w:r w:rsidRPr="00D50DEF">
        <w:rPr>
          <w:rFonts w:ascii="Times New Roman" w:hAnsi="Times New Roman" w:cs="Times New Roman"/>
          <w:b/>
          <w:color w:val="C00000"/>
          <w:sz w:val="24"/>
          <w:szCs w:val="24"/>
        </w:rPr>
        <w:t>Inter</w:t>
      </w:r>
      <w:r w:rsidR="00D32840" w:rsidRPr="00D50DEF">
        <w:rPr>
          <w:rFonts w:ascii="Times New Roman" w:hAnsi="Times New Roman" w:cs="Times New Roman"/>
          <w:b/>
          <w:color w:val="C00000"/>
          <w:sz w:val="24"/>
          <w:szCs w:val="24"/>
        </w:rPr>
        <w:t>nship Supervisor Evaluations</w:t>
      </w:r>
    </w:p>
    <w:p w14:paraId="6AD7F944" w14:textId="77777777" w:rsidR="00695B25" w:rsidRPr="00D50DEF" w:rsidRDefault="00695B25" w:rsidP="00D50DEF">
      <w:pPr>
        <w:tabs>
          <w:tab w:val="left" w:pos="180"/>
          <w:tab w:val="left" w:pos="720"/>
        </w:tabs>
        <w:spacing w:after="0" w:line="240" w:lineRule="auto"/>
        <w:jc w:val="center"/>
        <w:rPr>
          <w:rFonts w:ascii="Times New Roman" w:hAnsi="Times New Roman" w:cs="Times New Roman"/>
          <w:b/>
          <w:color w:val="C00000"/>
          <w:sz w:val="24"/>
          <w:szCs w:val="24"/>
        </w:rPr>
      </w:pPr>
    </w:p>
    <w:p w14:paraId="6D41AAA5" w14:textId="3A960C58" w:rsidR="00F05DBB" w:rsidRDefault="00F05DBB" w:rsidP="00931DE8">
      <w:pPr>
        <w:tabs>
          <w:tab w:val="left" w:pos="180"/>
          <w:tab w:val="left" w:pos="720"/>
        </w:tabs>
        <w:spacing w:after="0" w:line="240" w:lineRule="auto"/>
        <w:ind w:left="180"/>
        <w:rPr>
          <w:rFonts w:ascii="Times New Roman" w:hAnsi="Times New Roman" w:cs="Times New Roman"/>
          <w:sz w:val="24"/>
          <w:szCs w:val="24"/>
        </w:rPr>
      </w:pPr>
      <w:r w:rsidRPr="00C96406">
        <w:rPr>
          <w:rFonts w:ascii="Times New Roman" w:hAnsi="Times New Roman" w:cs="Times New Roman"/>
          <w:b/>
          <w:i/>
          <w:sz w:val="24"/>
          <w:szCs w:val="24"/>
        </w:rPr>
        <w:t>Data collection</w:t>
      </w:r>
      <w:r>
        <w:rPr>
          <w:rFonts w:ascii="Times New Roman" w:hAnsi="Times New Roman" w:cs="Times New Roman"/>
          <w:sz w:val="24"/>
          <w:szCs w:val="24"/>
        </w:rPr>
        <w:t>:  Additional data was collected in order to assess how well students communicate orally in the workplace outside of Westmont.  Supervisors complete evaluations related to many different aspects of workplace performance and attitudes.  Two performance elements relate to oral communication: (1) Listens actively and attentively and (2) demonstrates effective verbal communication skills.”  Data related to oral communication was taken from 50</w:t>
      </w:r>
      <w:r w:rsidRPr="00A96A75">
        <w:rPr>
          <w:rFonts w:ascii="Times New Roman" w:hAnsi="Times New Roman" w:cs="Times New Roman"/>
          <w:sz w:val="24"/>
          <w:szCs w:val="24"/>
        </w:rPr>
        <w:t xml:space="preserve"> supervisor evaluations</w:t>
      </w:r>
      <w:r>
        <w:rPr>
          <w:rFonts w:ascii="Times New Roman" w:hAnsi="Times New Roman" w:cs="Times New Roman"/>
          <w:sz w:val="24"/>
          <w:szCs w:val="24"/>
        </w:rPr>
        <w:t xml:space="preserve"> of interns during Spring 2018 (see table</w:t>
      </w:r>
      <w:r w:rsidR="00D50DEF">
        <w:rPr>
          <w:rFonts w:ascii="Times New Roman" w:hAnsi="Times New Roman" w:cs="Times New Roman"/>
          <w:sz w:val="24"/>
          <w:szCs w:val="24"/>
        </w:rPr>
        <w:t xml:space="preserve"> below</w:t>
      </w:r>
      <w:r>
        <w:rPr>
          <w:rFonts w:ascii="Times New Roman" w:hAnsi="Times New Roman" w:cs="Times New Roman"/>
          <w:sz w:val="24"/>
          <w:szCs w:val="24"/>
        </w:rPr>
        <w:t xml:space="preserve">).  </w:t>
      </w:r>
    </w:p>
    <w:p w14:paraId="0B3C7FE5" w14:textId="77777777" w:rsidR="00F05DBB" w:rsidRDefault="00F05DBB" w:rsidP="00F05DBB">
      <w:pPr>
        <w:tabs>
          <w:tab w:val="left" w:pos="180"/>
          <w:tab w:val="left" w:pos="720"/>
        </w:tabs>
        <w:spacing w:after="0" w:line="240" w:lineRule="auto"/>
        <w:rPr>
          <w:rFonts w:ascii="Times New Roman" w:hAnsi="Times New Roman" w:cs="Times New Roman"/>
          <w:sz w:val="24"/>
          <w:szCs w:val="24"/>
        </w:rPr>
      </w:pPr>
    </w:p>
    <w:p w14:paraId="2B0322B9" w14:textId="77777777" w:rsidR="00F05DBB" w:rsidRDefault="00F05DBB" w:rsidP="00931DE8">
      <w:pPr>
        <w:tabs>
          <w:tab w:val="left" w:pos="180"/>
          <w:tab w:val="left" w:pos="720"/>
        </w:tabs>
        <w:spacing w:after="0" w:line="240" w:lineRule="auto"/>
        <w:ind w:left="180"/>
        <w:rPr>
          <w:rFonts w:ascii="Times New Roman" w:hAnsi="Times New Roman" w:cs="Times New Roman"/>
          <w:sz w:val="24"/>
          <w:szCs w:val="24"/>
        </w:rPr>
      </w:pPr>
      <w:r w:rsidRPr="00C96406">
        <w:rPr>
          <w:rFonts w:ascii="Times New Roman" w:hAnsi="Times New Roman" w:cs="Times New Roman"/>
          <w:b/>
          <w:i/>
          <w:sz w:val="24"/>
          <w:szCs w:val="24"/>
        </w:rPr>
        <w:t>Results and Interpretation of data</w:t>
      </w:r>
      <w:r>
        <w:rPr>
          <w:rFonts w:ascii="Times New Roman" w:hAnsi="Times New Roman" w:cs="Times New Roman"/>
          <w:sz w:val="24"/>
          <w:szCs w:val="24"/>
        </w:rPr>
        <w:t>: Data reveal that most interns are perceived to be active/attentive listeners (98%) and most (94%) are exceptional or commendable with their oral communication.  Supervisors seem well pleased with all but a couple interns’ oral communication skills.</w:t>
      </w:r>
    </w:p>
    <w:p w14:paraId="3257E554" w14:textId="77777777" w:rsidR="00F05DBB" w:rsidRPr="001C0EDD" w:rsidRDefault="00F05DBB" w:rsidP="00F05DBB">
      <w:pPr>
        <w:tabs>
          <w:tab w:val="left" w:pos="180"/>
          <w:tab w:val="left" w:pos="720"/>
        </w:tabs>
        <w:spacing w:after="0" w:line="240" w:lineRule="auto"/>
        <w:rPr>
          <w:rFonts w:ascii="Times New Roman" w:hAnsi="Times New Roman" w:cs="Times New Roman"/>
          <w:b/>
          <w:sz w:val="24"/>
          <w:szCs w:val="24"/>
        </w:rPr>
      </w:pPr>
    </w:p>
    <w:p w14:paraId="5577ADD0" w14:textId="1AB883E3" w:rsidR="001C0EDD" w:rsidRPr="001C0EDD" w:rsidRDefault="00695B25" w:rsidP="00BB5D73">
      <w:pPr>
        <w:tabs>
          <w:tab w:val="left" w:pos="180"/>
          <w:tab w:val="left" w:pos="720"/>
        </w:tabs>
        <w:spacing w:after="0" w:line="240" w:lineRule="auto"/>
        <w:jc w:val="center"/>
        <w:rPr>
          <w:rFonts w:ascii="Times New Roman" w:hAnsi="Times New Roman" w:cs="Times New Roman"/>
          <w:b/>
          <w:color w:val="C00000"/>
          <w:sz w:val="24"/>
          <w:szCs w:val="24"/>
        </w:rPr>
      </w:pPr>
      <w:r>
        <w:rPr>
          <w:rFonts w:ascii="Times New Roman" w:hAnsi="Times New Roman" w:cs="Times New Roman"/>
          <w:b/>
          <w:color w:val="C00000"/>
          <w:sz w:val="24"/>
          <w:szCs w:val="24"/>
        </w:rPr>
        <w:t>Summary T</w:t>
      </w:r>
      <w:r w:rsidR="001C0EDD" w:rsidRPr="001C0EDD">
        <w:rPr>
          <w:rFonts w:ascii="Times New Roman" w:hAnsi="Times New Roman" w:cs="Times New Roman"/>
          <w:b/>
          <w:color w:val="C00000"/>
          <w:sz w:val="24"/>
          <w:szCs w:val="24"/>
        </w:rPr>
        <w:t xml:space="preserve">able of Supervisor </w:t>
      </w:r>
      <w:r>
        <w:rPr>
          <w:rFonts w:ascii="Times New Roman" w:hAnsi="Times New Roman" w:cs="Times New Roman"/>
          <w:b/>
          <w:color w:val="C00000"/>
          <w:sz w:val="24"/>
          <w:szCs w:val="24"/>
        </w:rPr>
        <w:t>E</w:t>
      </w:r>
      <w:r w:rsidR="001C0EDD" w:rsidRPr="001C0EDD">
        <w:rPr>
          <w:rFonts w:ascii="Times New Roman" w:hAnsi="Times New Roman" w:cs="Times New Roman"/>
          <w:b/>
          <w:color w:val="C00000"/>
          <w:sz w:val="24"/>
          <w:szCs w:val="24"/>
        </w:rPr>
        <w:t xml:space="preserve">valuations of </w:t>
      </w:r>
      <w:r>
        <w:rPr>
          <w:rFonts w:ascii="Times New Roman" w:hAnsi="Times New Roman" w:cs="Times New Roman"/>
          <w:b/>
          <w:color w:val="C00000"/>
          <w:sz w:val="24"/>
          <w:szCs w:val="24"/>
        </w:rPr>
        <w:t>I</w:t>
      </w:r>
      <w:r w:rsidR="001C0EDD" w:rsidRPr="001C0EDD">
        <w:rPr>
          <w:rFonts w:ascii="Times New Roman" w:hAnsi="Times New Roman" w:cs="Times New Roman"/>
          <w:b/>
          <w:color w:val="C00000"/>
          <w:sz w:val="24"/>
          <w:szCs w:val="24"/>
        </w:rPr>
        <w:t>nterns’</w:t>
      </w:r>
      <w:r>
        <w:rPr>
          <w:rFonts w:ascii="Times New Roman" w:hAnsi="Times New Roman" w:cs="Times New Roman"/>
          <w:b/>
          <w:color w:val="C00000"/>
          <w:sz w:val="24"/>
          <w:szCs w:val="24"/>
        </w:rPr>
        <w:t xml:space="preserve"> Communication S</w:t>
      </w:r>
      <w:r w:rsidR="001C0EDD" w:rsidRPr="001C0EDD">
        <w:rPr>
          <w:rFonts w:ascii="Times New Roman" w:hAnsi="Times New Roman" w:cs="Times New Roman"/>
          <w:b/>
          <w:color w:val="C00000"/>
          <w:sz w:val="24"/>
          <w:szCs w:val="24"/>
        </w:rPr>
        <w:t>kills</w:t>
      </w:r>
    </w:p>
    <w:p w14:paraId="7105A459" w14:textId="77777777" w:rsidR="00F05DBB" w:rsidRDefault="00F05DBB" w:rsidP="00BB5D73">
      <w:pPr>
        <w:tabs>
          <w:tab w:val="left" w:pos="180"/>
          <w:tab w:val="left" w:pos="720"/>
        </w:tabs>
        <w:spacing w:after="0" w:line="240" w:lineRule="auto"/>
        <w:jc w:val="center"/>
        <w:rPr>
          <w:rFonts w:ascii="Times New Roman" w:hAnsi="Times New Roman" w:cs="Times New Roman"/>
          <w:i/>
          <w:color w:val="000000" w:themeColor="text1"/>
          <w:sz w:val="24"/>
          <w:szCs w:val="24"/>
        </w:rPr>
      </w:pPr>
      <w:r w:rsidRPr="001C0EDD">
        <w:rPr>
          <w:rFonts w:ascii="Times New Roman" w:hAnsi="Times New Roman" w:cs="Times New Roman"/>
          <w:b/>
          <w:i/>
          <w:color w:val="000000" w:themeColor="text1"/>
          <w:sz w:val="24"/>
          <w:szCs w:val="24"/>
          <w:u w:val="single"/>
        </w:rPr>
        <w:t>Percent</w:t>
      </w:r>
      <w:r w:rsidRPr="001C0EDD">
        <w:rPr>
          <w:rFonts w:ascii="Times New Roman" w:hAnsi="Times New Roman" w:cs="Times New Roman"/>
          <w:i/>
          <w:color w:val="000000" w:themeColor="text1"/>
          <w:sz w:val="24"/>
          <w:szCs w:val="24"/>
        </w:rPr>
        <w:t xml:space="preserve"> of interns for each oral communication rating by supervisors</w:t>
      </w:r>
    </w:p>
    <w:p w14:paraId="66FD94DF" w14:textId="77777777" w:rsidR="001C0EDD" w:rsidRPr="001C0EDD" w:rsidRDefault="001C0EDD" w:rsidP="00BB5D73">
      <w:pPr>
        <w:tabs>
          <w:tab w:val="left" w:pos="180"/>
          <w:tab w:val="left" w:pos="720"/>
        </w:tabs>
        <w:spacing w:after="0" w:line="240" w:lineRule="auto"/>
        <w:jc w:val="center"/>
        <w:rPr>
          <w:rFonts w:ascii="Times New Roman" w:hAnsi="Times New Roman" w:cs="Times New Roman"/>
          <w:i/>
          <w:color w:val="C00000"/>
          <w:sz w:val="24"/>
          <w:szCs w:val="24"/>
        </w:rPr>
      </w:pPr>
    </w:p>
    <w:tbl>
      <w:tblPr>
        <w:tblStyle w:val="TableGrid"/>
        <w:tblW w:w="0" w:type="auto"/>
        <w:tblLook w:val="04A0" w:firstRow="1" w:lastRow="0" w:firstColumn="1" w:lastColumn="0" w:noHBand="0" w:noVBand="1"/>
      </w:tblPr>
      <w:tblGrid>
        <w:gridCol w:w="3084"/>
        <w:gridCol w:w="1134"/>
        <w:gridCol w:w="1889"/>
        <w:gridCol w:w="1059"/>
        <w:gridCol w:w="1526"/>
        <w:gridCol w:w="1378"/>
      </w:tblGrid>
      <w:tr w:rsidR="00F05DBB" w:rsidRPr="00A96A75" w14:paraId="6021BA1E" w14:textId="77777777" w:rsidTr="00D50DEF">
        <w:tc>
          <w:tcPr>
            <w:tcW w:w="3198" w:type="dxa"/>
          </w:tcPr>
          <w:p w14:paraId="007EEC90" w14:textId="77777777" w:rsidR="00F05DBB" w:rsidRPr="00A96A75" w:rsidRDefault="00F05DBB" w:rsidP="005C0176">
            <w:pPr>
              <w:tabs>
                <w:tab w:val="left" w:pos="180"/>
                <w:tab w:val="left" w:pos="720"/>
              </w:tabs>
              <w:jc w:val="right"/>
              <w:rPr>
                <w:rFonts w:ascii="Times New Roman" w:hAnsi="Times New Roman" w:cs="Times New Roman"/>
                <w:sz w:val="20"/>
                <w:szCs w:val="20"/>
              </w:rPr>
            </w:pPr>
          </w:p>
        </w:tc>
        <w:tc>
          <w:tcPr>
            <w:tcW w:w="1139" w:type="dxa"/>
          </w:tcPr>
          <w:p w14:paraId="2045F81A" w14:textId="77777777" w:rsidR="00F05DBB" w:rsidRPr="00A96A75" w:rsidRDefault="00F05DBB" w:rsidP="005C0176">
            <w:pPr>
              <w:tabs>
                <w:tab w:val="left" w:pos="180"/>
                <w:tab w:val="left" w:pos="720"/>
              </w:tabs>
              <w:jc w:val="center"/>
              <w:rPr>
                <w:rFonts w:ascii="Times New Roman" w:hAnsi="Times New Roman" w:cs="Times New Roman"/>
                <w:sz w:val="18"/>
                <w:szCs w:val="18"/>
              </w:rPr>
            </w:pPr>
            <w:r w:rsidRPr="00A96A75">
              <w:rPr>
                <w:rFonts w:ascii="Times New Roman" w:hAnsi="Times New Roman" w:cs="Times New Roman"/>
                <w:sz w:val="18"/>
                <w:szCs w:val="18"/>
              </w:rPr>
              <w:t>Exceptional</w:t>
            </w:r>
          </w:p>
        </w:tc>
        <w:tc>
          <w:tcPr>
            <w:tcW w:w="1941" w:type="dxa"/>
          </w:tcPr>
          <w:p w14:paraId="374BC23B" w14:textId="77777777" w:rsidR="00F05DBB" w:rsidRDefault="00F05DBB" w:rsidP="005C0176">
            <w:pPr>
              <w:tabs>
                <w:tab w:val="left" w:pos="180"/>
                <w:tab w:val="left" w:pos="720"/>
              </w:tabs>
              <w:jc w:val="center"/>
              <w:rPr>
                <w:rFonts w:ascii="Times New Roman" w:hAnsi="Times New Roman" w:cs="Times New Roman"/>
                <w:sz w:val="18"/>
                <w:szCs w:val="18"/>
              </w:rPr>
            </w:pPr>
            <w:r w:rsidRPr="00A96A75">
              <w:rPr>
                <w:rFonts w:ascii="Times New Roman" w:hAnsi="Times New Roman" w:cs="Times New Roman"/>
                <w:sz w:val="18"/>
                <w:szCs w:val="18"/>
              </w:rPr>
              <w:t xml:space="preserve">Commendable </w:t>
            </w:r>
          </w:p>
          <w:p w14:paraId="70672D08" w14:textId="77777777" w:rsidR="00F05DBB" w:rsidRPr="00A96A75" w:rsidRDefault="00F05DBB" w:rsidP="005C0176">
            <w:pPr>
              <w:tabs>
                <w:tab w:val="left" w:pos="180"/>
                <w:tab w:val="left" w:pos="720"/>
              </w:tabs>
              <w:jc w:val="center"/>
              <w:rPr>
                <w:rFonts w:ascii="Times New Roman" w:hAnsi="Times New Roman" w:cs="Times New Roman"/>
                <w:sz w:val="18"/>
                <w:szCs w:val="18"/>
              </w:rPr>
            </w:pPr>
            <w:r w:rsidRPr="00A96A75">
              <w:rPr>
                <w:rFonts w:ascii="Times New Roman" w:hAnsi="Times New Roman" w:cs="Times New Roman"/>
                <w:sz w:val="18"/>
                <w:szCs w:val="18"/>
              </w:rPr>
              <w:t>(exceeds expectations)</w:t>
            </w:r>
          </w:p>
        </w:tc>
        <w:tc>
          <w:tcPr>
            <w:tcW w:w="1105" w:type="dxa"/>
          </w:tcPr>
          <w:p w14:paraId="41377B1A" w14:textId="77777777" w:rsidR="00F05DBB" w:rsidRPr="00A96A75" w:rsidRDefault="00F05DBB" w:rsidP="005C0176">
            <w:pPr>
              <w:tabs>
                <w:tab w:val="left" w:pos="180"/>
                <w:tab w:val="left" w:pos="720"/>
              </w:tabs>
              <w:jc w:val="center"/>
              <w:rPr>
                <w:rFonts w:ascii="Times New Roman" w:hAnsi="Times New Roman" w:cs="Times New Roman"/>
                <w:sz w:val="18"/>
                <w:szCs w:val="18"/>
              </w:rPr>
            </w:pPr>
            <w:r w:rsidRPr="00A96A75">
              <w:rPr>
                <w:rFonts w:ascii="Times New Roman" w:hAnsi="Times New Roman" w:cs="Times New Roman"/>
                <w:sz w:val="18"/>
                <w:szCs w:val="18"/>
              </w:rPr>
              <w:t>Fair</w:t>
            </w:r>
          </w:p>
        </w:tc>
        <w:tc>
          <w:tcPr>
            <w:tcW w:w="1526" w:type="dxa"/>
          </w:tcPr>
          <w:p w14:paraId="087A5D34" w14:textId="77777777" w:rsidR="00F05DBB" w:rsidRPr="00A96A75" w:rsidRDefault="00F05DBB" w:rsidP="005C0176">
            <w:pPr>
              <w:tabs>
                <w:tab w:val="left" w:pos="180"/>
                <w:tab w:val="left" w:pos="720"/>
              </w:tabs>
              <w:jc w:val="center"/>
              <w:rPr>
                <w:rFonts w:ascii="Times New Roman" w:hAnsi="Times New Roman" w:cs="Times New Roman"/>
                <w:sz w:val="18"/>
                <w:szCs w:val="18"/>
              </w:rPr>
            </w:pPr>
            <w:r w:rsidRPr="00A96A75">
              <w:rPr>
                <w:rFonts w:ascii="Times New Roman" w:hAnsi="Times New Roman" w:cs="Times New Roman"/>
                <w:sz w:val="18"/>
                <w:szCs w:val="18"/>
              </w:rPr>
              <w:t>Uncomplimentary</w:t>
            </w:r>
          </w:p>
        </w:tc>
        <w:tc>
          <w:tcPr>
            <w:tcW w:w="1387" w:type="dxa"/>
          </w:tcPr>
          <w:p w14:paraId="595655AD" w14:textId="77777777" w:rsidR="00F05DBB" w:rsidRPr="00A96A75" w:rsidRDefault="00F05DBB" w:rsidP="005C0176">
            <w:pPr>
              <w:tabs>
                <w:tab w:val="left" w:pos="180"/>
                <w:tab w:val="left" w:pos="720"/>
              </w:tabs>
              <w:jc w:val="center"/>
              <w:rPr>
                <w:rFonts w:ascii="Times New Roman" w:hAnsi="Times New Roman" w:cs="Times New Roman"/>
                <w:sz w:val="18"/>
                <w:szCs w:val="18"/>
              </w:rPr>
            </w:pPr>
            <w:r w:rsidRPr="00A96A75">
              <w:rPr>
                <w:rFonts w:ascii="Times New Roman" w:hAnsi="Times New Roman" w:cs="Times New Roman"/>
                <w:sz w:val="18"/>
                <w:szCs w:val="18"/>
              </w:rPr>
              <w:t>Unsatisfactory</w:t>
            </w:r>
          </w:p>
        </w:tc>
      </w:tr>
      <w:tr w:rsidR="00F05DBB" w14:paraId="488269ED" w14:textId="77777777" w:rsidTr="00D50DEF">
        <w:tc>
          <w:tcPr>
            <w:tcW w:w="3198" w:type="dxa"/>
          </w:tcPr>
          <w:p w14:paraId="08EDFCCD" w14:textId="77777777" w:rsidR="00F05DBB" w:rsidRDefault="00F05DBB" w:rsidP="005C0176">
            <w:pPr>
              <w:tabs>
                <w:tab w:val="left" w:pos="180"/>
                <w:tab w:val="left" w:pos="720"/>
              </w:tabs>
              <w:rPr>
                <w:rFonts w:ascii="Times New Roman" w:hAnsi="Times New Roman" w:cs="Times New Roman"/>
                <w:sz w:val="24"/>
                <w:szCs w:val="24"/>
              </w:rPr>
            </w:pPr>
            <w:r>
              <w:rPr>
                <w:rFonts w:ascii="Times New Roman" w:hAnsi="Times New Roman" w:cs="Times New Roman"/>
                <w:sz w:val="24"/>
                <w:szCs w:val="24"/>
              </w:rPr>
              <w:t>Listens actively and attentively</w:t>
            </w:r>
          </w:p>
        </w:tc>
        <w:tc>
          <w:tcPr>
            <w:tcW w:w="1139" w:type="dxa"/>
          </w:tcPr>
          <w:p w14:paraId="2D07E72A" w14:textId="77777777" w:rsidR="00F05DBB" w:rsidRDefault="00F05DBB" w:rsidP="005C0176">
            <w:pPr>
              <w:tabs>
                <w:tab w:val="left" w:pos="180"/>
                <w:tab w:val="left" w:pos="720"/>
              </w:tabs>
              <w:jc w:val="center"/>
              <w:rPr>
                <w:rFonts w:ascii="Times New Roman" w:hAnsi="Times New Roman" w:cs="Times New Roman"/>
                <w:sz w:val="24"/>
                <w:szCs w:val="24"/>
              </w:rPr>
            </w:pPr>
            <w:r>
              <w:rPr>
                <w:rFonts w:ascii="Times New Roman" w:hAnsi="Times New Roman" w:cs="Times New Roman"/>
                <w:sz w:val="24"/>
                <w:szCs w:val="24"/>
              </w:rPr>
              <w:t>72</w:t>
            </w:r>
          </w:p>
        </w:tc>
        <w:tc>
          <w:tcPr>
            <w:tcW w:w="1941" w:type="dxa"/>
          </w:tcPr>
          <w:p w14:paraId="233C13EC" w14:textId="77777777" w:rsidR="00F05DBB" w:rsidRDefault="00F05DBB" w:rsidP="005C0176">
            <w:pPr>
              <w:tabs>
                <w:tab w:val="left" w:pos="180"/>
                <w:tab w:val="left" w:pos="720"/>
              </w:tabs>
              <w:jc w:val="center"/>
              <w:rPr>
                <w:rFonts w:ascii="Times New Roman" w:hAnsi="Times New Roman" w:cs="Times New Roman"/>
                <w:sz w:val="24"/>
                <w:szCs w:val="24"/>
              </w:rPr>
            </w:pPr>
            <w:r>
              <w:rPr>
                <w:rFonts w:ascii="Times New Roman" w:hAnsi="Times New Roman" w:cs="Times New Roman"/>
                <w:sz w:val="24"/>
                <w:szCs w:val="24"/>
              </w:rPr>
              <w:t>26</w:t>
            </w:r>
          </w:p>
        </w:tc>
        <w:tc>
          <w:tcPr>
            <w:tcW w:w="1105" w:type="dxa"/>
          </w:tcPr>
          <w:p w14:paraId="52D4FA28" w14:textId="77777777" w:rsidR="00F05DBB" w:rsidRDefault="00F05DBB" w:rsidP="005C0176">
            <w:pPr>
              <w:tabs>
                <w:tab w:val="left" w:pos="180"/>
                <w:tab w:val="left" w:pos="720"/>
              </w:tabs>
              <w:jc w:val="center"/>
              <w:rPr>
                <w:rFonts w:ascii="Times New Roman" w:hAnsi="Times New Roman" w:cs="Times New Roman"/>
                <w:sz w:val="24"/>
                <w:szCs w:val="24"/>
              </w:rPr>
            </w:pPr>
            <w:r>
              <w:rPr>
                <w:rFonts w:ascii="Times New Roman" w:hAnsi="Times New Roman" w:cs="Times New Roman"/>
                <w:sz w:val="24"/>
                <w:szCs w:val="24"/>
              </w:rPr>
              <w:t>2</w:t>
            </w:r>
          </w:p>
        </w:tc>
        <w:tc>
          <w:tcPr>
            <w:tcW w:w="1526" w:type="dxa"/>
          </w:tcPr>
          <w:p w14:paraId="4F8DBDED" w14:textId="77777777" w:rsidR="00F05DBB" w:rsidRDefault="00F05DBB" w:rsidP="005C0176">
            <w:pPr>
              <w:tabs>
                <w:tab w:val="left" w:pos="180"/>
                <w:tab w:val="left" w:pos="720"/>
              </w:tabs>
              <w:jc w:val="center"/>
              <w:rPr>
                <w:rFonts w:ascii="Times New Roman" w:hAnsi="Times New Roman" w:cs="Times New Roman"/>
                <w:sz w:val="24"/>
                <w:szCs w:val="24"/>
              </w:rPr>
            </w:pPr>
            <w:r>
              <w:rPr>
                <w:rFonts w:ascii="Times New Roman" w:hAnsi="Times New Roman" w:cs="Times New Roman"/>
                <w:sz w:val="24"/>
                <w:szCs w:val="24"/>
              </w:rPr>
              <w:t>0</w:t>
            </w:r>
          </w:p>
        </w:tc>
        <w:tc>
          <w:tcPr>
            <w:tcW w:w="1387" w:type="dxa"/>
          </w:tcPr>
          <w:p w14:paraId="0BBC0E6F" w14:textId="77777777" w:rsidR="00F05DBB" w:rsidRDefault="00F05DBB" w:rsidP="005C0176">
            <w:pPr>
              <w:tabs>
                <w:tab w:val="left" w:pos="180"/>
                <w:tab w:val="left" w:pos="720"/>
              </w:tabs>
              <w:jc w:val="center"/>
              <w:rPr>
                <w:rFonts w:ascii="Times New Roman" w:hAnsi="Times New Roman" w:cs="Times New Roman"/>
                <w:sz w:val="24"/>
                <w:szCs w:val="24"/>
              </w:rPr>
            </w:pPr>
            <w:r>
              <w:rPr>
                <w:rFonts w:ascii="Times New Roman" w:hAnsi="Times New Roman" w:cs="Times New Roman"/>
                <w:sz w:val="24"/>
                <w:szCs w:val="24"/>
              </w:rPr>
              <w:t>0</w:t>
            </w:r>
          </w:p>
        </w:tc>
      </w:tr>
      <w:tr w:rsidR="00F05DBB" w14:paraId="72DF6524" w14:textId="77777777" w:rsidTr="00D50DEF">
        <w:tc>
          <w:tcPr>
            <w:tcW w:w="3198" w:type="dxa"/>
          </w:tcPr>
          <w:p w14:paraId="4E268C61" w14:textId="77777777" w:rsidR="00F05DBB" w:rsidRDefault="00F05DBB" w:rsidP="005C0176">
            <w:pPr>
              <w:tabs>
                <w:tab w:val="left" w:pos="180"/>
                <w:tab w:val="left" w:pos="720"/>
              </w:tabs>
              <w:rPr>
                <w:rFonts w:ascii="Times New Roman" w:hAnsi="Times New Roman" w:cs="Times New Roman"/>
                <w:sz w:val="24"/>
                <w:szCs w:val="24"/>
              </w:rPr>
            </w:pPr>
            <w:r>
              <w:rPr>
                <w:rFonts w:ascii="Times New Roman" w:hAnsi="Times New Roman" w:cs="Times New Roman"/>
                <w:sz w:val="24"/>
                <w:szCs w:val="24"/>
              </w:rPr>
              <w:t>Demonstrates effective verbal communication skills</w:t>
            </w:r>
          </w:p>
        </w:tc>
        <w:tc>
          <w:tcPr>
            <w:tcW w:w="1139" w:type="dxa"/>
          </w:tcPr>
          <w:p w14:paraId="37E43291" w14:textId="77777777" w:rsidR="00F05DBB" w:rsidRDefault="00F05DBB" w:rsidP="005C0176">
            <w:pPr>
              <w:tabs>
                <w:tab w:val="left" w:pos="180"/>
                <w:tab w:val="left" w:pos="720"/>
              </w:tabs>
              <w:jc w:val="center"/>
              <w:rPr>
                <w:rFonts w:ascii="Times New Roman" w:hAnsi="Times New Roman" w:cs="Times New Roman"/>
                <w:sz w:val="24"/>
                <w:szCs w:val="24"/>
              </w:rPr>
            </w:pPr>
            <w:r>
              <w:rPr>
                <w:rFonts w:ascii="Times New Roman" w:hAnsi="Times New Roman" w:cs="Times New Roman"/>
                <w:sz w:val="24"/>
                <w:szCs w:val="24"/>
              </w:rPr>
              <w:t>58</w:t>
            </w:r>
          </w:p>
        </w:tc>
        <w:tc>
          <w:tcPr>
            <w:tcW w:w="1941" w:type="dxa"/>
          </w:tcPr>
          <w:p w14:paraId="4874A989" w14:textId="77777777" w:rsidR="00F05DBB" w:rsidRDefault="00F05DBB" w:rsidP="005C0176">
            <w:pPr>
              <w:tabs>
                <w:tab w:val="left" w:pos="180"/>
                <w:tab w:val="left" w:pos="720"/>
              </w:tabs>
              <w:jc w:val="center"/>
              <w:rPr>
                <w:rFonts w:ascii="Times New Roman" w:hAnsi="Times New Roman" w:cs="Times New Roman"/>
                <w:sz w:val="24"/>
                <w:szCs w:val="24"/>
              </w:rPr>
            </w:pPr>
            <w:r>
              <w:rPr>
                <w:rFonts w:ascii="Times New Roman" w:hAnsi="Times New Roman" w:cs="Times New Roman"/>
                <w:sz w:val="24"/>
                <w:szCs w:val="24"/>
              </w:rPr>
              <w:t>36</w:t>
            </w:r>
          </w:p>
        </w:tc>
        <w:tc>
          <w:tcPr>
            <w:tcW w:w="1105" w:type="dxa"/>
          </w:tcPr>
          <w:p w14:paraId="3E98C3D6" w14:textId="77777777" w:rsidR="00F05DBB" w:rsidRDefault="00F05DBB" w:rsidP="005C0176">
            <w:pPr>
              <w:tabs>
                <w:tab w:val="left" w:pos="180"/>
                <w:tab w:val="left" w:pos="720"/>
              </w:tabs>
              <w:jc w:val="center"/>
              <w:rPr>
                <w:rFonts w:ascii="Times New Roman" w:hAnsi="Times New Roman" w:cs="Times New Roman"/>
                <w:sz w:val="24"/>
                <w:szCs w:val="24"/>
              </w:rPr>
            </w:pPr>
            <w:r>
              <w:rPr>
                <w:rFonts w:ascii="Times New Roman" w:hAnsi="Times New Roman" w:cs="Times New Roman"/>
                <w:sz w:val="24"/>
                <w:szCs w:val="24"/>
              </w:rPr>
              <w:t>4</w:t>
            </w:r>
          </w:p>
        </w:tc>
        <w:tc>
          <w:tcPr>
            <w:tcW w:w="1526" w:type="dxa"/>
          </w:tcPr>
          <w:p w14:paraId="059DC522" w14:textId="77777777" w:rsidR="00F05DBB" w:rsidRDefault="00F05DBB" w:rsidP="005C0176">
            <w:pPr>
              <w:tabs>
                <w:tab w:val="left" w:pos="180"/>
                <w:tab w:val="left" w:pos="720"/>
              </w:tabs>
              <w:jc w:val="center"/>
              <w:rPr>
                <w:rFonts w:ascii="Times New Roman" w:hAnsi="Times New Roman" w:cs="Times New Roman"/>
                <w:sz w:val="24"/>
                <w:szCs w:val="24"/>
              </w:rPr>
            </w:pPr>
            <w:r>
              <w:rPr>
                <w:rFonts w:ascii="Times New Roman" w:hAnsi="Times New Roman" w:cs="Times New Roman"/>
                <w:sz w:val="24"/>
                <w:szCs w:val="24"/>
              </w:rPr>
              <w:t>2</w:t>
            </w:r>
          </w:p>
        </w:tc>
        <w:tc>
          <w:tcPr>
            <w:tcW w:w="1387" w:type="dxa"/>
          </w:tcPr>
          <w:p w14:paraId="10A05B68" w14:textId="77777777" w:rsidR="00F05DBB" w:rsidRDefault="00F05DBB" w:rsidP="005C0176">
            <w:pPr>
              <w:tabs>
                <w:tab w:val="left" w:pos="180"/>
                <w:tab w:val="left" w:pos="720"/>
              </w:tabs>
              <w:jc w:val="center"/>
              <w:rPr>
                <w:rFonts w:ascii="Times New Roman" w:hAnsi="Times New Roman" w:cs="Times New Roman"/>
                <w:sz w:val="24"/>
                <w:szCs w:val="24"/>
              </w:rPr>
            </w:pPr>
            <w:r>
              <w:rPr>
                <w:rFonts w:ascii="Times New Roman" w:hAnsi="Times New Roman" w:cs="Times New Roman"/>
                <w:sz w:val="24"/>
                <w:szCs w:val="24"/>
              </w:rPr>
              <w:t>0</w:t>
            </w:r>
          </w:p>
        </w:tc>
      </w:tr>
    </w:tbl>
    <w:p w14:paraId="7F381767" w14:textId="702951FD" w:rsidR="00F05DBB" w:rsidRPr="000D7C21" w:rsidRDefault="00F05DBB" w:rsidP="00F05DBB">
      <w:pPr>
        <w:tabs>
          <w:tab w:val="left" w:pos="180"/>
          <w:tab w:val="left" w:pos="720"/>
        </w:tabs>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 </w:t>
      </w:r>
      <w:r w:rsidRPr="000D7C21">
        <w:rPr>
          <w:rFonts w:ascii="Times New Roman" w:hAnsi="Times New Roman" w:cs="Times New Roman"/>
          <w:i/>
          <w:sz w:val="20"/>
          <w:szCs w:val="20"/>
        </w:rPr>
        <w:t>n</w:t>
      </w:r>
      <w:r>
        <w:rPr>
          <w:rFonts w:ascii="Times New Roman" w:hAnsi="Times New Roman" w:cs="Times New Roman"/>
          <w:i/>
          <w:sz w:val="20"/>
          <w:szCs w:val="20"/>
        </w:rPr>
        <w:t>=50</w:t>
      </w:r>
      <w:r w:rsidRPr="000D7C21">
        <w:rPr>
          <w:rFonts w:ascii="Times New Roman" w:hAnsi="Times New Roman" w:cs="Times New Roman"/>
          <w:i/>
          <w:sz w:val="20"/>
          <w:szCs w:val="20"/>
        </w:rPr>
        <w:t xml:space="preserve"> from multiple departments across campus</w:t>
      </w:r>
      <w:r>
        <w:rPr>
          <w:rFonts w:ascii="Times New Roman" w:hAnsi="Times New Roman" w:cs="Times New Roman"/>
          <w:i/>
          <w:sz w:val="20"/>
          <w:szCs w:val="20"/>
        </w:rPr>
        <w:t xml:space="preserve">  </w:t>
      </w:r>
    </w:p>
    <w:p w14:paraId="41F7A532" w14:textId="77777777" w:rsidR="00F05DBB" w:rsidRDefault="00F05DBB" w:rsidP="00AD2877">
      <w:pPr>
        <w:tabs>
          <w:tab w:val="left" w:pos="180"/>
          <w:tab w:val="left" w:pos="720"/>
        </w:tabs>
        <w:spacing w:after="0" w:line="240" w:lineRule="auto"/>
        <w:rPr>
          <w:rFonts w:ascii="Times New Roman" w:hAnsi="Times New Roman" w:cs="Times New Roman"/>
          <w:sz w:val="24"/>
          <w:szCs w:val="24"/>
        </w:rPr>
      </w:pPr>
    </w:p>
    <w:p w14:paraId="2FEB123F" w14:textId="77777777" w:rsidR="00F05DBB" w:rsidRPr="00896F05" w:rsidRDefault="00F05DBB" w:rsidP="00AD2877">
      <w:pPr>
        <w:tabs>
          <w:tab w:val="left" w:pos="180"/>
          <w:tab w:val="left" w:pos="720"/>
        </w:tabs>
        <w:spacing w:after="0" w:line="240" w:lineRule="auto"/>
        <w:rPr>
          <w:rFonts w:ascii="Times New Roman" w:hAnsi="Times New Roman" w:cs="Times New Roman"/>
          <w:sz w:val="24"/>
          <w:szCs w:val="24"/>
        </w:rPr>
      </w:pPr>
    </w:p>
    <w:p w14:paraId="0B484381" w14:textId="67C1AE0E" w:rsidR="00D50DEF" w:rsidRPr="00D50DEF" w:rsidRDefault="00D50DEF" w:rsidP="00D50DEF">
      <w:pPr>
        <w:tabs>
          <w:tab w:val="left" w:pos="180"/>
          <w:tab w:val="left" w:pos="720"/>
        </w:tabs>
        <w:spacing w:after="0" w:line="240" w:lineRule="auto"/>
        <w:jc w:val="center"/>
        <w:rPr>
          <w:rFonts w:ascii="Times New Roman" w:hAnsi="Times New Roman" w:cs="Times New Roman"/>
          <w:color w:val="C00000"/>
          <w:sz w:val="24"/>
          <w:szCs w:val="24"/>
        </w:rPr>
      </w:pPr>
      <w:r w:rsidRPr="00D50DEF">
        <w:rPr>
          <w:rFonts w:ascii="Times New Roman" w:hAnsi="Times New Roman" w:cs="Times New Roman"/>
          <w:b/>
          <w:color w:val="C00000"/>
          <w:sz w:val="24"/>
          <w:szCs w:val="24"/>
        </w:rPr>
        <w:t xml:space="preserve">Oral Communication ILO </w:t>
      </w:r>
      <w:r w:rsidR="00896F05" w:rsidRPr="00D50DEF">
        <w:rPr>
          <w:rFonts w:ascii="Times New Roman" w:hAnsi="Times New Roman" w:cs="Times New Roman"/>
          <w:b/>
          <w:color w:val="C00000"/>
          <w:sz w:val="24"/>
          <w:szCs w:val="24"/>
        </w:rPr>
        <w:t>Recommendations</w:t>
      </w:r>
    </w:p>
    <w:p w14:paraId="5A226BA2" w14:textId="6E9BD78F" w:rsidR="00873232" w:rsidRDefault="00D50DEF" w:rsidP="00D50DEF">
      <w:pPr>
        <w:tabs>
          <w:tab w:val="left" w:pos="180"/>
          <w:tab w:val="left"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based on the assessment conducted 2017-2018</w:t>
      </w:r>
    </w:p>
    <w:p w14:paraId="6BA982B5" w14:textId="77777777" w:rsidR="00D50DEF" w:rsidRDefault="00D50DEF" w:rsidP="00D50DEF">
      <w:pPr>
        <w:tabs>
          <w:tab w:val="left" w:pos="180"/>
          <w:tab w:val="left" w:pos="720"/>
        </w:tabs>
        <w:spacing w:after="0" w:line="240" w:lineRule="auto"/>
        <w:jc w:val="center"/>
        <w:rPr>
          <w:rFonts w:ascii="Times New Roman" w:hAnsi="Times New Roman" w:cs="Times New Roman"/>
          <w:sz w:val="24"/>
          <w:szCs w:val="24"/>
        </w:rPr>
      </w:pPr>
    </w:p>
    <w:p w14:paraId="30B5FE11" w14:textId="3C6E837C" w:rsidR="00410F09" w:rsidRDefault="00896F05" w:rsidP="00EA4E0C">
      <w:pPr>
        <w:pStyle w:val="ListParagraph"/>
        <w:numPr>
          <w:ilvl w:val="0"/>
          <w:numId w:val="28"/>
        </w:numPr>
        <w:tabs>
          <w:tab w:val="clear" w:pos="630"/>
          <w:tab w:val="left" w:pos="180"/>
          <w:tab w:val="left" w:pos="720"/>
        </w:tabs>
        <w:spacing w:after="0" w:line="240" w:lineRule="auto"/>
        <w:ind w:left="540"/>
        <w:rPr>
          <w:rFonts w:ascii="Times New Roman" w:hAnsi="Times New Roman" w:cs="Times New Roman"/>
          <w:sz w:val="24"/>
          <w:szCs w:val="24"/>
        </w:rPr>
      </w:pPr>
      <w:r w:rsidRPr="00670754">
        <w:rPr>
          <w:rFonts w:ascii="Times New Roman" w:hAnsi="Times New Roman" w:cs="Times New Roman"/>
          <w:sz w:val="24"/>
          <w:szCs w:val="24"/>
        </w:rPr>
        <w:t>During 2018-2019, the departments who did not have an oral communication conversation (see “conversation starters” handout in appendi</w:t>
      </w:r>
      <w:r w:rsidR="00670754" w:rsidRPr="00670754">
        <w:rPr>
          <w:rFonts w:ascii="Times New Roman" w:hAnsi="Times New Roman" w:cs="Times New Roman"/>
          <w:sz w:val="24"/>
          <w:szCs w:val="24"/>
        </w:rPr>
        <w:t xml:space="preserve">x) do so and report back to the </w:t>
      </w:r>
      <w:r w:rsidR="00873232">
        <w:rPr>
          <w:rFonts w:ascii="Times New Roman" w:hAnsi="Times New Roman" w:cs="Times New Roman"/>
          <w:sz w:val="24"/>
          <w:szCs w:val="24"/>
        </w:rPr>
        <w:t>PRC</w:t>
      </w:r>
      <w:r w:rsidRPr="00670754">
        <w:rPr>
          <w:rFonts w:ascii="Times New Roman" w:hAnsi="Times New Roman" w:cs="Times New Roman"/>
          <w:sz w:val="24"/>
          <w:szCs w:val="24"/>
        </w:rPr>
        <w:t>.</w:t>
      </w:r>
      <w:r w:rsidR="00F05DBB">
        <w:rPr>
          <w:rFonts w:ascii="Times New Roman" w:hAnsi="Times New Roman" w:cs="Times New Roman"/>
          <w:sz w:val="24"/>
          <w:szCs w:val="24"/>
        </w:rPr>
        <w:t xml:space="preserve">  We would like to know w</w:t>
      </w:r>
      <w:r w:rsidR="00873232">
        <w:rPr>
          <w:rFonts w:ascii="Times New Roman" w:hAnsi="Times New Roman" w:cs="Times New Roman"/>
          <w:sz w:val="24"/>
          <w:szCs w:val="24"/>
        </w:rPr>
        <w:t>hat departments need in order to improve oral communication within their majors.</w:t>
      </w:r>
    </w:p>
    <w:p w14:paraId="6A98FD2E" w14:textId="1FFFCC4F" w:rsidR="00DA4DA5" w:rsidRDefault="00DA4DA5" w:rsidP="00EA4E0C">
      <w:pPr>
        <w:pStyle w:val="ListParagraph"/>
        <w:numPr>
          <w:ilvl w:val="0"/>
          <w:numId w:val="28"/>
        </w:numPr>
        <w:tabs>
          <w:tab w:val="clear" w:pos="630"/>
          <w:tab w:val="left" w:pos="180"/>
          <w:tab w:val="left" w:pos="72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For each department to spend a portion of a department meeting discussing the results of this Oral Communication ILO assessment.</w:t>
      </w:r>
    </w:p>
    <w:p w14:paraId="31AC7E2C" w14:textId="76B7068F" w:rsidR="008732C2" w:rsidRDefault="008732C2" w:rsidP="00EA4E0C">
      <w:pPr>
        <w:pStyle w:val="ListParagraph"/>
        <w:numPr>
          <w:ilvl w:val="0"/>
          <w:numId w:val="28"/>
        </w:numPr>
        <w:tabs>
          <w:tab w:val="clear" w:pos="630"/>
          <w:tab w:val="left" w:pos="180"/>
          <w:tab w:val="left" w:pos="72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 xml:space="preserve">Faculty use </w:t>
      </w:r>
      <w:r w:rsidR="00F05DBB">
        <w:rPr>
          <w:rFonts w:ascii="Times New Roman" w:hAnsi="Times New Roman" w:cs="Times New Roman"/>
          <w:sz w:val="24"/>
          <w:szCs w:val="24"/>
        </w:rPr>
        <w:t xml:space="preserve">of </w:t>
      </w:r>
      <w:r>
        <w:rPr>
          <w:rFonts w:ascii="Times New Roman" w:hAnsi="Times New Roman" w:cs="Times New Roman"/>
          <w:sz w:val="24"/>
          <w:szCs w:val="24"/>
        </w:rPr>
        <w:t xml:space="preserve">the ILO oral com rubric or </w:t>
      </w:r>
      <w:r w:rsidRPr="008732C2">
        <w:rPr>
          <w:rFonts w:ascii="Times New Roman" w:hAnsi="Times New Roman" w:cs="Times New Roman"/>
          <w:i/>
          <w:sz w:val="24"/>
          <w:szCs w:val="24"/>
        </w:rPr>
        <w:t>their own rubric that is tailored to their specific oral com presentation</w:t>
      </w:r>
      <w:r>
        <w:rPr>
          <w:rFonts w:ascii="Times New Roman" w:hAnsi="Times New Roman" w:cs="Times New Roman"/>
          <w:sz w:val="24"/>
          <w:szCs w:val="24"/>
        </w:rPr>
        <w:t xml:space="preserve"> with students.  We believe there is value in presenting</w:t>
      </w:r>
      <w:r w:rsidR="00873232">
        <w:rPr>
          <w:rFonts w:ascii="Times New Roman" w:hAnsi="Times New Roman" w:cs="Times New Roman"/>
          <w:sz w:val="24"/>
          <w:szCs w:val="24"/>
        </w:rPr>
        <w:t xml:space="preserve"> (a teaching component) </w:t>
      </w:r>
      <w:r>
        <w:rPr>
          <w:rFonts w:ascii="Times New Roman" w:hAnsi="Times New Roman" w:cs="Times New Roman"/>
          <w:sz w:val="24"/>
          <w:szCs w:val="24"/>
        </w:rPr>
        <w:t xml:space="preserve">and using this rubric (or their tailored rubric) with students at all levels.  </w:t>
      </w:r>
      <w:r w:rsidR="00873232">
        <w:rPr>
          <w:rFonts w:ascii="Times New Roman" w:hAnsi="Times New Roman" w:cs="Times New Roman"/>
          <w:sz w:val="24"/>
          <w:szCs w:val="24"/>
        </w:rPr>
        <w:t>Rubrics help set</w:t>
      </w:r>
      <w:r>
        <w:rPr>
          <w:rFonts w:ascii="Times New Roman" w:hAnsi="Times New Roman" w:cs="Times New Roman"/>
          <w:sz w:val="24"/>
          <w:szCs w:val="24"/>
        </w:rPr>
        <w:t xml:space="preserve"> clear expectations </w:t>
      </w:r>
      <w:r w:rsidR="00873232">
        <w:rPr>
          <w:rFonts w:ascii="Times New Roman" w:hAnsi="Times New Roman" w:cs="Times New Roman"/>
          <w:sz w:val="24"/>
          <w:szCs w:val="24"/>
        </w:rPr>
        <w:t>for</w:t>
      </w:r>
      <w:r>
        <w:rPr>
          <w:rFonts w:ascii="Times New Roman" w:hAnsi="Times New Roman" w:cs="Times New Roman"/>
          <w:sz w:val="24"/>
          <w:szCs w:val="24"/>
        </w:rPr>
        <w:t xml:space="preserve"> presentation</w:t>
      </w:r>
      <w:r w:rsidR="00873232">
        <w:rPr>
          <w:rFonts w:ascii="Times New Roman" w:hAnsi="Times New Roman" w:cs="Times New Roman"/>
          <w:sz w:val="24"/>
          <w:szCs w:val="24"/>
        </w:rPr>
        <w:t>s</w:t>
      </w:r>
      <w:r>
        <w:rPr>
          <w:rFonts w:ascii="Times New Roman" w:hAnsi="Times New Roman" w:cs="Times New Roman"/>
          <w:sz w:val="24"/>
          <w:szCs w:val="24"/>
        </w:rPr>
        <w:t>.</w:t>
      </w:r>
    </w:p>
    <w:p w14:paraId="5B1D31DB" w14:textId="511FEE24" w:rsidR="001408EB" w:rsidRDefault="001408EB" w:rsidP="00EA4E0C">
      <w:pPr>
        <w:pStyle w:val="ListParagraph"/>
        <w:numPr>
          <w:ilvl w:val="0"/>
          <w:numId w:val="28"/>
        </w:numPr>
        <w:tabs>
          <w:tab w:val="clear" w:pos="630"/>
          <w:tab w:val="left" w:pos="180"/>
          <w:tab w:val="left" w:pos="72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 xml:space="preserve">At the beginning of each school year, </w:t>
      </w:r>
      <w:r w:rsidR="00FE1B69">
        <w:rPr>
          <w:rFonts w:ascii="Times New Roman" w:hAnsi="Times New Roman" w:cs="Times New Roman"/>
          <w:sz w:val="24"/>
          <w:szCs w:val="24"/>
        </w:rPr>
        <w:t>Dean of Curriculum and Educational Effectiveness</w:t>
      </w:r>
      <w:r w:rsidR="00F05DBB">
        <w:rPr>
          <w:rFonts w:ascii="Times New Roman" w:hAnsi="Times New Roman" w:cs="Times New Roman"/>
          <w:sz w:val="24"/>
          <w:szCs w:val="24"/>
        </w:rPr>
        <w:t xml:space="preserve"> </w:t>
      </w:r>
      <w:r>
        <w:rPr>
          <w:rFonts w:ascii="Times New Roman" w:hAnsi="Times New Roman" w:cs="Times New Roman"/>
          <w:sz w:val="24"/>
          <w:szCs w:val="24"/>
        </w:rPr>
        <w:t xml:space="preserve">remind faculty of the oral communication ILO rubric as well as the canvas site that is a repository of helpful rubrics and guidelines for oral communication.  </w:t>
      </w:r>
    </w:p>
    <w:p w14:paraId="5EB77C32" w14:textId="07910D00" w:rsidR="00F05DBB" w:rsidRDefault="00670754" w:rsidP="00EA4E0C">
      <w:pPr>
        <w:pStyle w:val="ListParagraph"/>
        <w:numPr>
          <w:ilvl w:val="0"/>
          <w:numId w:val="28"/>
        </w:numPr>
        <w:tabs>
          <w:tab w:val="clear" w:pos="630"/>
          <w:tab w:val="left" w:pos="180"/>
          <w:tab w:val="left" w:pos="72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0C004F">
        <w:rPr>
          <w:rFonts w:ascii="Times New Roman" w:hAnsi="Times New Roman" w:cs="Times New Roman"/>
          <w:sz w:val="24"/>
          <w:szCs w:val="24"/>
        </w:rPr>
        <w:t>ILO team</w:t>
      </w:r>
      <w:r>
        <w:rPr>
          <w:rFonts w:ascii="Times New Roman" w:hAnsi="Times New Roman" w:cs="Times New Roman"/>
          <w:sz w:val="24"/>
          <w:szCs w:val="24"/>
        </w:rPr>
        <w:t xml:space="preserve"> was pleased that most students (95%) performed good/fair or exceptionally.</w:t>
      </w:r>
      <w:r w:rsidR="001408EB">
        <w:rPr>
          <w:rFonts w:ascii="Times New Roman" w:hAnsi="Times New Roman" w:cs="Times New Roman"/>
          <w:sz w:val="24"/>
          <w:szCs w:val="24"/>
        </w:rPr>
        <w:t xml:space="preserve"> </w:t>
      </w:r>
      <w:r>
        <w:rPr>
          <w:rFonts w:ascii="Times New Roman" w:hAnsi="Times New Roman" w:cs="Times New Roman"/>
          <w:sz w:val="24"/>
          <w:szCs w:val="24"/>
        </w:rPr>
        <w:t>However, it might be helpful for the college to set a “benchmark” for oral communication.</w:t>
      </w:r>
    </w:p>
    <w:p w14:paraId="75E4A419" w14:textId="7DFEB35A" w:rsidR="00F05DBB" w:rsidRPr="00F05DBB" w:rsidRDefault="00F05DBB" w:rsidP="00EA4E0C">
      <w:pPr>
        <w:pStyle w:val="ListParagraph"/>
        <w:numPr>
          <w:ilvl w:val="0"/>
          <w:numId w:val="28"/>
        </w:numPr>
        <w:tabs>
          <w:tab w:val="clear" w:pos="630"/>
          <w:tab w:val="left" w:pos="180"/>
          <w:tab w:val="left" w:pos="72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 xml:space="preserve">PRC/Dean of </w:t>
      </w:r>
      <w:r w:rsidR="00C739C2">
        <w:rPr>
          <w:rFonts w:ascii="Times New Roman" w:hAnsi="Times New Roman" w:cs="Times New Roman"/>
          <w:sz w:val="24"/>
          <w:szCs w:val="24"/>
        </w:rPr>
        <w:t xml:space="preserve">Curriculum and </w:t>
      </w:r>
      <w:r>
        <w:rPr>
          <w:rFonts w:ascii="Times New Roman" w:hAnsi="Times New Roman" w:cs="Times New Roman"/>
          <w:sz w:val="24"/>
          <w:szCs w:val="24"/>
        </w:rPr>
        <w:t>Educational Effectiveness to provide support to faculty and staff who wish to improve how they teach oral communication</w:t>
      </w:r>
      <w:bookmarkStart w:id="1" w:name="_GoBack"/>
      <w:bookmarkEnd w:id="1"/>
      <w:r>
        <w:rPr>
          <w:rFonts w:ascii="Times New Roman" w:hAnsi="Times New Roman" w:cs="Times New Roman"/>
          <w:sz w:val="24"/>
          <w:szCs w:val="24"/>
        </w:rPr>
        <w:t>.</w:t>
      </w:r>
    </w:p>
    <w:p w14:paraId="5230B56A" w14:textId="61DAFFD6" w:rsidR="008732C2" w:rsidRDefault="001408EB" w:rsidP="00EA4E0C">
      <w:pPr>
        <w:pStyle w:val="ListParagraph"/>
        <w:numPr>
          <w:ilvl w:val="0"/>
          <w:numId w:val="28"/>
        </w:numPr>
        <w:tabs>
          <w:tab w:val="clear" w:pos="630"/>
          <w:tab w:val="left" w:pos="180"/>
          <w:tab w:val="left" w:pos="72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 xml:space="preserve">For the newly </w:t>
      </w:r>
      <w:r w:rsidR="000C004F">
        <w:rPr>
          <w:rFonts w:ascii="Times New Roman" w:hAnsi="Times New Roman" w:cs="Times New Roman"/>
          <w:sz w:val="24"/>
          <w:szCs w:val="24"/>
        </w:rPr>
        <w:t>emerging</w:t>
      </w:r>
      <w:r>
        <w:rPr>
          <w:rFonts w:ascii="Times New Roman" w:hAnsi="Times New Roman" w:cs="Times New Roman"/>
          <w:sz w:val="24"/>
          <w:szCs w:val="24"/>
        </w:rPr>
        <w:t xml:space="preserve"> Center for American Democracy, we recommend considering </w:t>
      </w:r>
      <w:r w:rsidR="00A059B7">
        <w:rPr>
          <w:rFonts w:ascii="Times New Roman" w:hAnsi="Times New Roman" w:cs="Times New Roman"/>
          <w:sz w:val="24"/>
          <w:szCs w:val="24"/>
        </w:rPr>
        <w:t>an oral communication component as</w:t>
      </w:r>
      <w:r>
        <w:rPr>
          <w:rFonts w:ascii="Times New Roman" w:hAnsi="Times New Roman" w:cs="Times New Roman"/>
          <w:sz w:val="24"/>
          <w:szCs w:val="24"/>
        </w:rPr>
        <w:t xml:space="preserve"> oral communication and civility are important elements of a democracy.</w:t>
      </w:r>
    </w:p>
    <w:p w14:paraId="02E92D51" w14:textId="66EF16CF" w:rsidR="00247753" w:rsidRDefault="00247753" w:rsidP="00EA4E0C">
      <w:pPr>
        <w:pStyle w:val="ListParagraph"/>
        <w:numPr>
          <w:ilvl w:val="0"/>
          <w:numId w:val="28"/>
        </w:numPr>
        <w:tabs>
          <w:tab w:val="clear" w:pos="630"/>
          <w:tab w:val="left" w:pos="180"/>
          <w:tab w:val="left" w:pos="72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Celebrate the good oral communication skills of our seniors! The internship supervisors</w:t>
      </w:r>
      <w:r w:rsidR="006D6AFE">
        <w:rPr>
          <w:rFonts w:ascii="Times New Roman" w:hAnsi="Times New Roman" w:cs="Times New Roman"/>
          <w:sz w:val="24"/>
          <w:szCs w:val="24"/>
        </w:rPr>
        <w:t>, who spent around 144 hours with each student over the course of the semester,</w:t>
      </w:r>
      <w:r>
        <w:rPr>
          <w:rFonts w:ascii="Times New Roman" w:hAnsi="Times New Roman" w:cs="Times New Roman"/>
          <w:sz w:val="24"/>
          <w:szCs w:val="24"/>
        </w:rPr>
        <w:t xml:space="preserve"> were very pleased with how our seniors are communicating.</w:t>
      </w:r>
    </w:p>
    <w:p w14:paraId="4EB383FA" w14:textId="77777777" w:rsidR="0030695C" w:rsidRDefault="0030695C" w:rsidP="00EA4E0C">
      <w:pPr>
        <w:pStyle w:val="ListParagraph"/>
        <w:tabs>
          <w:tab w:val="left" w:pos="180"/>
          <w:tab w:val="left" w:pos="720"/>
        </w:tabs>
        <w:spacing w:after="0" w:line="240" w:lineRule="auto"/>
        <w:ind w:left="540"/>
        <w:rPr>
          <w:rFonts w:ascii="Times New Roman" w:hAnsi="Times New Roman" w:cs="Times New Roman"/>
          <w:sz w:val="24"/>
          <w:szCs w:val="24"/>
        </w:rPr>
      </w:pPr>
    </w:p>
    <w:p w14:paraId="57DAE257" w14:textId="3148877F" w:rsidR="0030695C" w:rsidRPr="00873232" w:rsidRDefault="00931DE8" w:rsidP="00EA4E0C">
      <w:pPr>
        <w:pStyle w:val="ListParagraph"/>
        <w:tabs>
          <w:tab w:val="left" w:pos="180"/>
          <w:tab w:val="left" w:pos="720"/>
        </w:tabs>
        <w:spacing w:after="0" w:line="240" w:lineRule="auto"/>
        <w:ind w:left="540"/>
        <w:rPr>
          <w:rFonts w:ascii="Times New Roman" w:hAnsi="Times New Roman" w:cs="Times New Roman"/>
          <w:i/>
          <w:sz w:val="24"/>
          <w:szCs w:val="24"/>
        </w:rPr>
      </w:pPr>
      <w:r>
        <w:rPr>
          <w:rFonts w:ascii="Times New Roman" w:hAnsi="Times New Roman" w:cs="Times New Roman"/>
          <w:i/>
          <w:sz w:val="24"/>
          <w:szCs w:val="24"/>
        </w:rPr>
        <w:t>Recommendations</w:t>
      </w:r>
      <w:r w:rsidR="001077BC">
        <w:rPr>
          <w:rFonts w:ascii="Times New Roman" w:hAnsi="Times New Roman" w:cs="Times New Roman"/>
          <w:i/>
          <w:sz w:val="24"/>
          <w:szCs w:val="24"/>
        </w:rPr>
        <w:t>/reflections</w:t>
      </w:r>
      <w:r w:rsidR="0030695C" w:rsidRPr="00873232">
        <w:rPr>
          <w:rFonts w:ascii="Times New Roman" w:hAnsi="Times New Roman" w:cs="Times New Roman"/>
          <w:i/>
          <w:sz w:val="24"/>
          <w:szCs w:val="24"/>
        </w:rPr>
        <w:t xml:space="preserve"> related to the assessment process</w:t>
      </w:r>
    </w:p>
    <w:p w14:paraId="28635425" w14:textId="5A56ABD1" w:rsidR="00670754" w:rsidRDefault="008732C2" w:rsidP="00EA4E0C">
      <w:pPr>
        <w:pStyle w:val="ListParagraph"/>
        <w:numPr>
          <w:ilvl w:val="0"/>
          <w:numId w:val="28"/>
        </w:numPr>
        <w:tabs>
          <w:tab w:val="clear" w:pos="630"/>
          <w:tab w:val="left" w:pos="180"/>
          <w:tab w:val="left" w:pos="72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 xml:space="preserve">Some faculty only used the “overall rating” for the 3 criteria when completing the rubric. Having all faculty mark the sub-criteria would help departments see where they need to improve within each </w:t>
      </w:r>
      <w:r w:rsidR="00695B25">
        <w:rPr>
          <w:rFonts w:ascii="Times New Roman" w:hAnsi="Times New Roman" w:cs="Times New Roman"/>
          <w:sz w:val="24"/>
          <w:szCs w:val="24"/>
        </w:rPr>
        <w:t>area</w:t>
      </w:r>
      <w:r>
        <w:rPr>
          <w:rFonts w:ascii="Times New Roman" w:hAnsi="Times New Roman" w:cs="Times New Roman"/>
          <w:sz w:val="24"/>
          <w:szCs w:val="24"/>
        </w:rPr>
        <w:t>.</w:t>
      </w:r>
    </w:p>
    <w:p w14:paraId="71801BE4" w14:textId="5D013975" w:rsidR="008732C2" w:rsidRPr="00670754" w:rsidRDefault="001077BC" w:rsidP="00EA4E0C">
      <w:pPr>
        <w:pStyle w:val="ListParagraph"/>
        <w:numPr>
          <w:ilvl w:val="0"/>
          <w:numId w:val="28"/>
        </w:numPr>
        <w:tabs>
          <w:tab w:val="clear" w:pos="630"/>
          <w:tab w:val="left" w:pos="180"/>
          <w:tab w:val="left" w:pos="72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During the rubric development stage, w</w:t>
      </w:r>
      <w:r w:rsidR="008732C2">
        <w:rPr>
          <w:rFonts w:ascii="Times New Roman" w:hAnsi="Times New Roman" w:cs="Times New Roman"/>
          <w:sz w:val="24"/>
          <w:szCs w:val="24"/>
        </w:rPr>
        <w:t>e discussed the value of using</w:t>
      </w:r>
      <w:r>
        <w:rPr>
          <w:rFonts w:ascii="Times New Roman" w:hAnsi="Times New Roman" w:cs="Times New Roman"/>
          <w:sz w:val="24"/>
          <w:szCs w:val="24"/>
        </w:rPr>
        <w:t xml:space="preserve"> a 3 category scoring system verses</w:t>
      </w:r>
      <w:r w:rsidR="008732C2">
        <w:rPr>
          <w:rFonts w:ascii="Times New Roman" w:hAnsi="Times New Roman" w:cs="Times New Roman"/>
          <w:sz w:val="24"/>
          <w:szCs w:val="24"/>
        </w:rPr>
        <w:t xml:space="preserve"> a 4 ca</w:t>
      </w:r>
      <w:r w:rsidR="00991B2E">
        <w:rPr>
          <w:rFonts w:ascii="Times New Roman" w:hAnsi="Times New Roman" w:cs="Times New Roman"/>
          <w:sz w:val="24"/>
          <w:szCs w:val="24"/>
        </w:rPr>
        <w:t>tegory system (</w:t>
      </w:r>
      <w:r>
        <w:rPr>
          <w:rFonts w:ascii="Times New Roman" w:hAnsi="Times New Roman" w:cs="Times New Roman"/>
          <w:sz w:val="24"/>
          <w:szCs w:val="24"/>
        </w:rPr>
        <w:t>that splits</w:t>
      </w:r>
      <w:r w:rsidR="00991B2E">
        <w:rPr>
          <w:rFonts w:ascii="Times New Roman" w:hAnsi="Times New Roman" w:cs="Times New Roman"/>
          <w:sz w:val="24"/>
          <w:szCs w:val="24"/>
        </w:rPr>
        <w:t xml:space="preserve"> out</w:t>
      </w:r>
      <w:r w:rsidR="008732C2">
        <w:rPr>
          <w:rFonts w:ascii="Times New Roman" w:hAnsi="Times New Roman" w:cs="Times New Roman"/>
          <w:sz w:val="24"/>
          <w:szCs w:val="24"/>
        </w:rPr>
        <w:t xml:space="preserve"> good and fair).  On one hand, more detailed information</w:t>
      </w:r>
      <w:r w:rsidR="00991B2E">
        <w:rPr>
          <w:rFonts w:ascii="Times New Roman" w:hAnsi="Times New Roman" w:cs="Times New Roman"/>
          <w:sz w:val="24"/>
          <w:szCs w:val="24"/>
        </w:rPr>
        <w:t xml:space="preserve"> provided by a 4 category system</w:t>
      </w:r>
      <w:r w:rsidR="008732C2">
        <w:rPr>
          <w:rFonts w:ascii="Times New Roman" w:hAnsi="Times New Roman" w:cs="Times New Roman"/>
          <w:sz w:val="24"/>
          <w:szCs w:val="24"/>
        </w:rPr>
        <w:t xml:space="preserve"> might be helpful. </w:t>
      </w:r>
      <w:r w:rsidR="00991B2E">
        <w:rPr>
          <w:rFonts w:ascii="Times New Roman" w:hAnsi="Times New Roman" w:cs="Times New Roman"/>
          <w:sz w:val="24"/>
          <w:szCs w:val="24"/>
        </w:rPr>
        <w:t>However</w:t>
      </w:r>
      <w:r w:rsidR="008732C2">
        <w:rPr>
          <w:rFonts w:ascii="Times New Roman" w:hAnsi="Times New Roman" w:cs="Times New Roman"/>
          <w:sz w:val="24"/>
          <w:szCs w:val="24"/>
        </w:rPr>
        <w:t xml:space="preserve">, </w:t>
      </w:r>
      <w:r w:rsidR="00991B2E">
        <w:rPr>
          <w:rFonts w:ascii="Times New Roman" w:hAnsi="Times New Roman" w:cs="Times New Roman"/>
          <w:sz w:val="24"/>
          <w:szCs w:val="24"/>
        </w:rPr>
        <w:t xml:space="preserve">based on research in the communication discipline, </w:t>
      </w:r>
      <w:r w:rsidR="00197C96">
        <w:rPr>
          <w:rFonts w:ascii="Times New Roman" w:hAnsi="Times New Roman" w:cs="Times New Roman"/>
          <w:sz w:val="24"/>
          <w:szCs w:val="24"/>
        </w:rPr>
        <w:t>this</w:t>
      </w:r>
      <w:r w:rsidR="008732C2">
        <w:rPr>
          <w:rFonts w:ascii="Times New Roman" w:hAnsi="Times New Roman" w:cs="Times New Roman"/>
          <w:sz w:val="24"/>
          <w:szCs w:val="24"/>
        </w:rPr>
        <w:t xml:space="preserve"> 4 category system</w:t>
      </w:r>
      <w:r w:rsidR="00991B2E">
        <w:rPr>
          <w:rFonts w:ascii="Times New Roman" w:hAnsi="Times New Roman" w:cs="Times New Roman"/>
          <w:sz w:val="24"/>
          <w:szCs w:val="24"/>
        </w:rPr>
        <w:t xml:space="preserve"> typically has low inter-rater reliability. </w:t>
      </w:r>
      <w:r w:rsidR="00197C96">
        <w:rPr>
          <w:rFonts w:ascii="Times New Roman" w:hAnsi="Times New Roman" w:cs="Times New Roman"/>
          <w:sz w:val="24"/>
          <w:szCs w:val="24"/>
        </w:rPr>
        <w:t xml:space="preserve"> </w:t>
      </w:r>
      <w:r>
        <w:rPr>
          <w:rFonts w:ascii="Times New Roman" w:hAnsi="Times New Roman" w:cs="Times New Roman"/>
          <w:sz w:val="24"/>
          <w:szCs w:val="24"/>
        </w:rPr>
        <w:t>Therefore, w</w:t>
      </w:r>
      <w:r w:rsidR="00197C96">
        <w:rPr>
          <w:rFonts w:ascii="Times New Roman" w:hAnsi="Times New Roman" w:cs="Times New Roman"/>
          <w:sz w:val="24"/>
          <w:szCs w:val="24"/>
        </w:rPr>
        <w:t xml:space="preserve">e chose the 3 </w:t>
      </w:r>
      <w:r w:rsidR="0011544A">
        <w:rPr>
          <w:rFonts w:ascii="Times New Roman" w:hAnsi="Times New Roman" w:cs="Times New Roman"/>
          <w:sz w:val="24"/>
          <w:szCs w:val="24"/>
        </w:rPr>
        <w:t xml:space="preserve">category system </w:t>
      </w:r>
      <w:r>
        <w:rPr>
          <w:rFonts w:ascii="Times New Roman" w:hAnsi="Times New Roman" w:cs="Times New Roman"/>
          <w:sz w:val="24"/>
          <w:szCs w:val="24"/>
        </w:rPr>
        <w:t>so that we would have more reliable use of it, especially across disciplines/departments.</w:t>
      </w:r>
    </w:p>
    <w:p w14:paraId="7D62C260" w14:textId="77777777" w:rsidR="000769EA" w:rsidRDefault="000769EA" w:rsidP="00AD2877">
      <w:pPr>
        <w:tabs>
          <w:tab w:val="left" w:pos="180"/>
          <w:tab w:val="left" w:pos="720"/>
        </w:tabs>
        <w:spacing w:after="0" w:line="240" w:lineRule="auto"/>
        <w:rPr>
          <w:rFonts w:ascii="Times New Roman" w:hAnsi="Times New Roman" w:cs="Times New Roman"/>
          <w:b/>
          <w:sz w:val="24"/>
          <w:szCs w:val="24"/>
        </w:rPr>
      </w:pPr>
    </w:p>
    <w:p w14:paraId="04E4C165" w14:textId="5B6F40D9" w:rsidR="00F05DBB" w:rsidRPr="00896F05" w:rsidRDefault="001B7A22" w:rsidP="00F05DBB">
      <w:pPr>
        <w:tabs>
          <w:tab w:val="left" w:pos="180"/>
          <w:tab w:val="left" w:pos="720"/>
        </w:tabs>
        <w:spacing w:after="0" w:line="240" w:lineRule="auto"/>
        <w:rPr>
          <w:rFonts w:ascii="Times New Roman" w:hAnsi="Times New Roman" w:cs="Times New Roman"/>
          <w:b/>
          <w:sz w:val="24"/>
          <w:szCs w:val="24"/>
        </w:rPr>
      </w:pPr>
      <w:r>
        <w:rPr>
          <w:rFonts w:ascii="Times New Roman" w:hAnsi="Times New Roman" w:cs="Times New Roman"/>
          <w:b/>
          <w:sz w:val="24"/>
          <w:szCs w:val="24"/>
        </w:rPr>
        <w:t>Reflection on</w:t>
      </w:r>
      <w:r w:rsidR="00F05DBB" w:rsidRPr="00896F05">
        <w:rPr>
          <w:rFonts w:ascii="Times New Roman" w:hAnsi="Times New Roman" w:cs="Times New Roman"/>
          <w:b/>
          <w:sz w:val="24"/>
          <w:szCs w:val="24"/>
        </w:rPr>
        <w:t xml:space="preserve"> </w:t>
      </w:r>
      <w:r w:rsidR="00F05DBB">
        <w:rPr>
          <w:rFonts w:ascii="Times New Roman" w:hAnsi="Times New Roman" w:cs="Times New Roman"/>
          <w:b/>
          <w:sz w:val="24"/>
          <w:szCs w:val="24"/>
        </w:rPr>
        <w:t xml:space="preserve">assessment </w:t>
      </w:r>
      <w:r w:rsidR="006F7AFC">
        <w:rPr>
          <w:rFonts w:ascii="Times New Roman" w:hAnsi="Times New Roman" w:cs="Times New Roman"/>
          <w:b/>
          <w:sz w:val="24"/>
          <w:szCs w:val="24"/>
        </w:rPr>
        <w:t>process/data collection</w:t>
      </w:r>
    </w:p>
    <w:p w14:paraId="56DC0380" w14:textId="29959EC8" w:rsidR="00F05DBB" w:rsidRDefault="00F05DBB" w:rsidP="00842934">
      <w:pPr>
        <w:tabs>
          <w:tab w:val="left" w:pos="180"/>
          <w:tab w:val="left" w:pos="720"/>
        </w:tabs>
        <w:spacing w:after="0" w:line="240" w:lineRule="auto"/>
        <w:ind w:left="180"/>
        <w:rPr>
          <w:rFonts w:ascii="Times New Roman" w:hAnsi="Times New Roman" w:cs="Times New Roman"/>
          <w:sz w:val="24"/>
          <w:szCs w:val="24"/>
        </w:rPr>
      </w:pPr>
      <w:r w:rsidRPr="00896F05">
        <w:rPr>
          <w:rFonts w:ascii="Times New Roman" w:hAnsi="Times New Roman" w:cs="Times New Roman"/>
          <w:i/>
          <w:sz w:val="24"/>
          <w:szCs w:val="24"/>
        </w:rPr>
        <w:t>Seminars and conversations</w:t>
      </w:r>
      <w:r>
        <w:rPr>
          <w:rFonts w:ascii="Times New Roman" w:hAnsi="Times New Roman" w:cs="Times New Roman"/>
          <w:sz w:val="24"/>
          <w:szCs w:val="24"/>
        </w:rPr>
        <w:t>.  The committee was adamant about this assessment being owned and supported by the faculty. On that goal, we feel the process of assessment was very strong.  Chairs selected and gave feedback on the rubric and the process by which data would be collected. We had chair “buy in” to the process. Despite th</w:t>
      </w:r>
      <w:r w:rsidR="001B7A22">
        <w:rPr>
          <w:rFonts w:ascii="Times New Roman" w:hAnsi="Times New Roman" w:cs="Times New Roman"/>
          <w:sz w:val="24"/>
          <w:szCs w:val="24"/>
        </w:rPr>
        <w:t>e fire and mudslide (and the tu</w:t>
      </w:r>
      <w:r>
        <w:rPr>
          <w:rFonts w:ascii="Times New Roman" w:hAnsi="Times New Roman" w:cs="Times New Roman"/>
          <w:sz w:val="24"/>
          <w:szCs w:val="24"/>
        </w:rPr>
        <w:t xml:space="preserve">mult of the semester) we were pleased that many </w:t>
      </w:r>
      <w:r w:rsidR="00247753">
        <w:rPr>
          <w:rFonts w:ascii="Times New Roman" w:hAnsi="Times New Roman" w:cs="Times New Roman"/>
          <w:sz w:val="24"/>
          <w:szCs w:val="24"/>
        </w:rPr>
        <w:t>campus</w:t>
      </w:r>
      <w:r>
        <w:rPr>
          <w:rFonts w:ascii="Times New Roman" w:hAnsi="Times New Roman" w:cs="Times New Roman"/>
          <w:sz w:val="24"/>
          <w:szCs w:val="24"/>
        </w:rPr>
        <w:t xml:space="preserve"> seminars (for faculty and staff) and department conversations revolving around oral communication took place. </w:t>
      </w:r>
    </w:p>
    <w:p w14:paraId="517F2E19" w14:textId="078CBC03" w:rsidR="00F05DBB" w:rsidRPr="00896F05" w:rsidRDefault="005220DB" w:rsidP="00842934">
      <w:pPr>
        <w:tabs>
          <w:tab w:val="left" w:pos="180"/>
          <w:tab w:val="left" w:pos="720"/>
        </w:tabs>
        <w:spacing w:after="0" w:line="240" w:lineRule="auto"/>
        <w:ind w:left="180"/>
        <w:rPr>
          <w:rFonts w:ascii="Times New Roman" w:hAnsi="Times New Roman" w:cs="Times New Roman"/>
          <w:sz w:val="24"/>
          <w:szCs w:val="24"/>
        </w:rPr>
      </w:pPr>
      <w:r>
        <w:rPr>
          <w:rFonts w:ascii="Times New Roman" w:hAnsi="Times New Roman" w:cs="Times New Roman"/>
          <w:i/>
          <w:sz w:val="24"/>
          <w:szCs w:val="24"/>
        </w:rPr>
        <w:t>Faculty participation in the assessment process</w:t>
      </w:r>
      <w:r w:rsidR="00E115A4">
        <w:rPr>
          <w:rFonts w:ascii="Times New Roman" w:hAnsi="Times New Roman" w:cs="Times New Roman"/>
          <w:sz w:val="24"/>
          <w:szCs w:val="24"/>
        </w:rPr>
        <w:t>.  We were</w:t>
      </w:r>
      <w:r w:rsidR="00F05DBB">
        <w:rPr>
          <w:rFonts w:ascii="Times New Roman" w:hAnsi="Times New Roman" w:cs="Times New Roman"/>
          <w:sz w:val="24"/>
          <w:szCs w:val="24"/>
        </w:rPr>
        <w:t xml:space="preserve"> very pleased that faculty across 11 different departments used the rubric </w:t>
      </w:r>
      <w:r w:rsidR="00F05DBB" w:rsidRPr="00896F05">
        <w:rPr>
          <w:rFonts w:ascii="Times New Roman" w:hAnsi="Times New Roman" w:cs="Times New Roman"/>
          <w:sz w:val="24"/>
          <w:szCs w:val="24"/>
        </w:rPr>
        <w:t>on 1</w:t>
      </w:r>
      <w:r w:rsidR="00F05DBB">
        <w:rPr>
          <w:rFonts w:ascii="Times New Roman" w:hAnsi="Times New Roman" w:cs="Times New Roman"/>
          <w:sz w:val="24"/>
          <w:szCs w:val="24"/>
        </w:rPr>
        <w:t>59</w:t>
      </w:r>
      <w:r w:rsidR="00F05DBB" w:rsidRPr="00896F05">
        <w:rPr>
          <w:rFonts w:ascii="Times New Roman" w:hAnsi="Times New Roman" w:cs="Times New Roman"/>
          <w:i/>
          <w:sz w:val="24"/>
          <w:szCs w:val="24"/>
        </w:rPr>
        <w:t xml:space="preserve"> </w:t>
      </w:r>
      <w:r w:rsidR="00F05DBB" w:rsidRPr="00896F05">
        <w:rPr>
          <w:rFonts w:ascii="Times New Roman" w:hAnsi="Times New Roman" w:cs="Times New Roman"/>
          <w:sz w:val="24"/>
          <w:szCs w:val="24"/>
        </w:rPr>
        <w:t>senior presentations.</w:t>
      </w:r>
      <w:r w:rsidR="00F62FE7">
        <w:rPr>
          <w:rFonts w:ascii="Times New Roman" w:hAnsi="Times New Roman" w:cs="Times New Roman"/>
          <w:sz w:val="24"/>
          <w:szCs w:val="24"/>
        </w:rPr>
        <w:t xml:space="preserve"> </w:t>
      </w:r>
      <w:r w:rsidR="00E373FD">
        <w:rPr>
          <w:rFonts w:ascii="Times New Roman" w:hAnsi="Times New Roman" w:cs="Times New Roman"/>
          <w:sz w:val="24"/>
          <w:szCs w:val="24"/>
        </w:rPr>
        <w:t xml:space="preserve"> Over </w:t>
      </w:r>
      <w:r>
        <w:rPr>
          <w:rFonts w:ascii="Times New Roman" w:hAnsi="Times New Roman" w:cs="Times New Roman"/>
          <w:sz w:val="24"/>
          <w:szCs w:val="24"/>
        </w:rPr>
        <w:t>57</w:t>
      </w:r>
      <w:r w:rsidR="00E373FD">
        <w:rPr>
          <w:rFonts w:ascii="Times New Roman" w:hAnsi="Times New Roman" w:cs="Times New Roman"/>
          <w:sz w:val="24"/>
          <w:szCs w:val="24"/>
        </w:rPr>
        <w:t>% of graduating seniors were assessed!</w:t>
      </w:r>
      <w:r w:rsidR="003F16ED">
        <w:rPr>
          <w:rFonts w:ascii="Times New Roman" w:hAnsi="Times New Roman" w:cs="Times New Roman"/>
          <w:sz w:val="24"/>
          <w:szCs w:val="24"/>
        </w:rPr>
        <w:t xml:space="preserve"> </w:t>
      </w:r>
    </w:p>
    <w:p w14:paraId="12AAF467" w14:textId="150043B1" w:rsidR="00DB65EA" w:rsidRDefault="00247753" w:rsidP="00842934">
      <w:pPr>
        <w:tabs>
          <w:tab w:val="left" w:pos="180"/>
          <w:tab w:val="left" w:pos="720"/>
        </w:tabs>
        <w:spacing w:after="0" w:line="240" w:lineRule="auto"/>
        <w:ind w:left="180"/>
        <w:rPr>
          <w:rFonts w:ascii="Times New Roman" w:hAnsi="Times New Roman" w:cs="Times New Roman"/>
          <w:sz w:val="24"/>
          <w:szCs w:val="24"/>
        </w:rPr>
      </w:pPr>
      <w:r w:rsidRPr="00247753">
        <w:rPr>
          <w:rFonts w:ascii="Times New Roman" w:hAnsi="Times New Roman" w:cs="Times New Roman"/>
          <w:i/>
          <w:sz w:val="24"/>
          <w:szCs w:val="24"/>
        </w:rPr>
        <w:t xml:space="preserve">Canvas </w:t>
      </w:r>
      <w:r>
        <w:rPr>
          <w:rFonts w:ascii="Times New Roman" w:hAnsi="Times New Roman" w:cs="Times New Roman"/>
          <w:i/>
          <w:sz w:val="24"/>
          <w:szCs w:val="24"/>
        </w:rPr>
        <w:t xml:space="preserve">ORAL COM ILO </w:t>
      </w:r>
      <w:r w:rsidRPr="00247753">
        <w:rPr>
          <w:rFonts w:ascii="Times New Roman" w:hAnsi="Times New Roman" w:cs="Times New Roman"/>
          <w:i/>
          <w:sz w:val="24"/>
          <w:szCs w:val="24"/>
        </w:rPr>
        <w:t>Course</w:t>
      </w:r>
      <w:r>
        <w:rPr>
          <w:rFonts w:ascii="Times New Roman" w:hAnsi="Times New Roman" w:cs="Times New Roman"/>
          <w:sz w:val="24"/>
          <w:szCs w:val="24"/>
        </w:rPr>
        <w:t>.  We think this canvas course is a good resource for faculty to access when they assign student presentations, rather than just for assessment.</w:t>
      </w:r>
    </w:p>
    <w:p w14:paraId="0F61EF2A" w14:textId="77777777" w:rsidR="00AD2877" w:rsidRDefault="00AD2877" w:rsidP="00AD2877">
      <w:pPr>
        <w:tabs>
          <w:tab w:val="left" w:pos="180"/>
          <w:tab w:val="left" w:pos="720"/>
        </w:tabs>
        <w:spacing w:after="0" w:line="240" w:lineRule="auto"/>
        <w:rPr>
          <w:rFonts w:ascii="Times New Roman" w:hAnsi="Times New Roman" w:cs="Times New Roman"/>
          <w:sz w:val="24"/>
          <w:szCs w:val="24"/>
        </w:rPr>
      </w:pPr>
    </w:p>
    <w:p w14:paraId="3B20D0AF" w14:textId="77777777" w:rsidR="00AD2877" w:rsidRDefault="00AD2877" w:rsidP="00AD2877">
      <w:pPr>
        <w:tabs>
          <w:tab w:val="left" w:pos="180"/>
          <w:tab w:val="left" w:pos="720"/>
        </w:tabs>
        <w:spacing w:after="0" w:line="240" w:lineRule="auto"/>
        <w:rPr>
          <w:rFonts w:ascii="Times New Roman" w:hAnsi="Times New Roman" w:cs="Times New Roman"/>
          <w:sz w:val="24"/>
          <w:szCs w:val="24"/>
        </w:rPr>
      </w:pPr>
    </w:p>
    <w:p w14:paraId="1B589E67" w14:textId="77777777" w:rsidR="00AD2877" w:rsidRDefault="00AD2877">
      <w:pPr>
        <w:rPr>
          <w:rFonts w:ascii="Times New Roman" w:hAnsi="Times New Roman" w:cs="Times New Roman"/>
          <w:sz w:val="24"/>
          <w:szCs w:val="24"/>
        </w:rPr>
      </w:pPr>
      <w:r>
        <w:rPr>
          <w:rFonts w:ascii="Times New Roman" w:hAnsi="Times New Roman" w:cs="Times New Roman"/>
          <w:sz w:val="24"/>
          <w:szCs w:val="24"/>
        </w:rPr>
        <w:br w:type="page"/>
      </w:r>
    </w:p>
    <w:p w14:paraId="51807726" w14:textId="0A9213F8" w:rsidR="00B60B05" w:rsidRPr="002458A5" w:rsidRDefault="009E1579" w:rsidP="00695B25">
      <w:pPr>
        <w:spacing w:after="0" w:line="240" w:lineRule="auto"/>
        <w:ind w:left="450" w:hanging="450"/>
        <w:jc w:val="center"/>
        <w:rPr>
          <w:rFonts w:ascii="Times New Roman" w:hAnsi="Times New Roman" w:cs="Times New Roman"/>
          <w:b/>
          <w:sz w:val="24"/>
          <w:szCs w:val="24"/>
        </w:rPr>
      </w:pPr>
      <w:r w:rsidRPr="009E1579">
        <w:rPr>
          <w:rFonts w:ascii="Times New Roman" w:hAnsi="Times New Roman" w:cs="Times New Roman"/>
          <w:b/>
          <w:sz w:val="24"/>
          <w:szCs w:val="24"/>
        </w:rPr>
        <w:lastRenderedPageBreak/>
        <w:t>Appendix A</w:t>
      </w:r>
      <w:r w:rsidR="00695B25">
        <w:rPr>
          <w:rFonts w:ascii="Times New Roman" w:hAnsi="Times New Roman" w:cs="Times New Roman"/>
          <w:b/>
          <w:sz w:val="24"/>
          <w:szCs w:val="24"/>
        </w:rPr>
        <w:t xml:space="preserve">: </w:t>
      </w:r>
      <w:r w:rsidR="00B60B05" w:rsidRPr="002458A5">
        <w:rPr>
          <w:rFonts w:ascii="Times New Roman" w:hAnsi="Times New Roman" w:cs="Times New Roman"/>
          <w:b/>
          <w:sz w:val="24"/>
          <w:szCs w:val="24"/>
        </w:rPr>
        <w:t>Oral Communic</w:t>
      </w:r>
      <w:r w:rsidR="002458A5">
        <w:rPr>
          <w:rFonts w:ascii="Times New Roman" w:hAnsi="Times New Roman" w:cs="Times New Roman"/>
          <w:b/>
          <w:sz w:val="24"/>
          <w:szCs w:val="24"/>
        </w:rPr>
        <w:t>ation Competencies</w:t>
      </w:r>
      <w:r w:rsidR="00B60B05" w:rsidRPr="002458A5">
        <w:rPr>
          <w:rFonts w:ascii="Times New Roman" w:hAnsi="Times New Roman" w:cs="Times New Roman"/>
          <w:b/>
          <w:sz w:val="24"/>
          <w:szCs w:val="24"/>
        </w:rPr>
        <w:t xml:space="preserve"> </w:t>
      </w:r>
    </w:p>
    <w:p w14:paraId="4867D960" w14:textId="3975A8AD" w:rsidR="00B60B05" w:rsidRPr="009E1579" w:rsidRDefault="00B60B05" w:rsidP="00B60B05">
      <w:pPr>
        <w:spacing w:after="0" w:line="240" w:lineRule="auto"/>
        <w:jc w:val="center"/>
        <w:rPr>
          <w:rFonts w:ascii="Times New Roman" w:hAnsi="Times New Roman" w:cs="Times New Roman"/>
          <w:sz w:val="24"/>
          <w:szCs w:val="24"/>
        </w:rPr>
      </w:pPr>
      <w:r w:rsidRPr="009E1579">
        <w:rPr>
          <w:rFonts w:ascii="Times New Roman" w:hAnsi="Times New Roman" w:cs="Times New Roman"/>
          <w:sz w:val="24"/>
          <w:szCs w:val="24"/>
        </w:rPr>
        <w:t>provided by Tatiana Nazarenko</w:t>
      </w:r>
      <w:r w:rsidR="00A200EE">
        <w:rPr>
          <w:rFonts w:ascii="Times New Roman" w:hAnsi="Times New Roman" w:cs="Times New Roman"/>
          <w:sz w:val="24"/>
          <w:szCs w:val="24"/>
        </w:rPr>
        <w:t xml:space="preserve"> in summer 2017</w:t>
      </w:r>
    </w:p>
    <w:p w14:paraId="530B1948" w14:textId="77777777" w:rsidR="00B60B05" w:rsidRDefault="00B60B05" w:rsidP="00B60B05">
      <w:pPr>
        <w:spacing w:after="0" w:line="240" w:lineRule="auto"/>
        <w:jc w:val="center"/>
      </w:pPr>
    </w:p>
    <w:p w14:paraId="6BD5BE17" w14:textId="77777777" w:rsidR="00B60B05" w:rsidRPr="004C4FD5" w:rsidRDefault="00B60B05" w:rsidP="00B60B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Gen Ed Committee </w:t>
      </w:r>
      <w:r w:rsidRPr="004C4FD5">
        <w:rPr>
          <w:rFonts w:ascii="Times New Roman" w:eastAsia="Times New Roman" w:hAnsi="Times New Roman" w:cs="Times New Roman"/>
          <w:sz w:val="24"/>
          <w:szCs w:val="24"/>
        </w:rPr>
        <w:t xml:space="preserve">would like to know in which </w:t>
      </w:r>
      <w:r w:rsidRPr="004C4FD5">
        <w:rPr>
          <w:rFonts w:ascii="Times New Roman" w:eastAsia="Times New Roman" w:hAnsi="Times New Roman" w:cs="Times New Roman"/>
          <w:sz w:val="24"/>
          <w:szCs w:val="24"/>
          <w:u w:val="single"/>
        </w:rPr>
        <w:t>required</w:t>
      </w:r>
      <w:r w:rsidRPr="004C4FD5">
        <w:rPr>
          <w:rFonts w:ascii="Times New Roman" w:eastAsia="Times New Roman" w:hAnsi="Times New Roman" w:cs="Times New Roman"/>
          <w:sz w:val="24"/>
          <w:szCs w:val="24"/>
        </w:rPr>
        <w:t xml:space="preserve"> course(s) </w:t>
      </w:r>
      <w:r>
        <w:rPr>
          <w:rFonts w:ascii="Times New Roman" w:eastAsia="Times New Roman" w:hAnsi="Times New Roman" w:cs="Times New Roman"/>
          <w:sz w:val="24"/>
          <w:szCs w:val="24"/>
        </w:rPr>
        <w:t xml:space="preserve">in your department </w:t>
      </w:r>
      <w:r w:rsidRPr="004C4FD5">
        <w:rPr>
          <w:rFonts w:ascii="Times New Roman" w:eastAsia="Times New Roman" w:hAnsi="Times New Roman" w:cs="Times New Roman"/>
          <w:sz w:val="24"/>
          <w:szCs w:val="24"/>
        </w:rPr>
        <w:t xml:space="preserve">the following evidence of student learning can be collected:  </w:t>
      </w:r>
      <w:r w:rsidRPr="004C4FD5">
        <w:rPr>
          <w:rFonts w:ascii="Times New Roman" w:eastAsia="Times New Roman" w:hAnsi="Times New Roman" w:cs="Times New Roman"/>
          <w:sz w:val="24"/>
          <w:szCs w:val="24"/>
        </w:rPr>
        <w:br/>
      </w:r>
      <w:r w:rsidRPr="004C4FD5">
        <w:rPr>
          <w:rFonts w:ascii="Times New Roman" w:eastAsia="Times New Roman" w:hAnsi="Times New Roman" w:cs="Times New Roman"/>
          <w:sz w:val="24"/>
          <w:szCs w:val="24"/>
        </w:rPr>
        <w:br w:type="textWrapping" w:clear="all"/>
      </w:r>
      <w:r w:rsidRPr="004C4FD5">
        <w:rPr>
          <w:rFonts w:ascii="Times New Roman" w:eastAsia="Times New Roman" w:hAnsi="Times New Roman" w:cs="Times New Roman"/>
          <w:b/>
          <w:bCs/>
          <w:i/>
          <w:iCs/>
          <w:sz w:val="24"/>
          <w:szCs w:val="24"/>
        </w:rPr>
        <w:t>1. Message construction:</w:t>
      </w:r>
      <w:r w:rsidRPr="004C4FD5">
        <w:rPr>
          <w:rFonts w:ascii="Times New Roman" w:eastAsia="Times New Roman" w:hAnsi="Times New Roman" w:cs="Times New Roman"/>
          <w:sz w:val="24"/>
          <w:szCs w:val="24"/>
        </w:rPr>
        <w:t xml:space="preserve"> This outcome measures how well students devise, prepare, and create messages, focusing primarily on thesis statements, key arguments, and supporting evidence.  Message construction should also be evaluated for its contextual appropriateness. </w:t>
      </w:r>
    </w:p>
    <w:p w14:paraId="01EA5785" w14:textId="77777777" w:rsidR="00B60B05" w:rsidRPr="004C4FD5" w:rsidRDefault="00B60B05" w:rsidP="00B60B05">
      <w:pPr>
        <w:spacing w:before="100" w:beforeAutospacing="1" w:after="100" w:afterAutospacing="1" w:line="240" w:lineRule="auto"/>
        <w:rPr>
          <w:rFonts w:ascii="Times New Roman" w:eastAsia="Times New Roman" w:hAnsi="Times New Roman" w:cs="Times New Roman"/>
          <w:sz w:val="24"/>
          <w:szCs w:val="24"/>
        </w:rPr>
      </w:pPr>
      <w:r w:rsidRPr="004C4FD5">
        <w:rPr>
          <w:rFonts w:ascii="Times New Roman" w:eastAsia="Times New Roman" w:hAnsi="Times New Roman" w:cs="Times New Roman"/>
          <w:b/>
          <w:bCs/>
          <w:i/>
          <w:iCs/>
          <w:sz w:val="24"/>
          <w:szCs w:val="24"/>
        </w:rPr>
        <w:t>2. Delivery skills:</w:t>
      </w:r>
      <w:r w:rsidRPr="004C4FD5">
        <w:rPr>
          <w:rFonts w:ascii="Times New Roman" w:eastAsia="Times New Roman" w:hAnsi="Times New Roman" w:cs="Times New Roman"/>
          <w:sz w:val="24"/>
          <w:szCs w:val="24"/>
        </w:rPr>
        <w:t xml:space="preserve"> This outcome emphasizes the performance aspects of speech acts, primarily quality of voice (tone, pitch, rate, etc.) as well as physical presence (eye contact, gestures, posture, appropriate appearance, and energy). </w:t>
      </w:r>
    </w:p>
    <w:p w14:paraId="162C30CE" w14:textId="77777777" w:rsidR="00B60B05" w:rsidRPr="004C4FD5" w:rsidRDefault="00B60B05" w:rsidP="00B60B05">
      <w:pPr>
        <w:spacing w:before="100" w:beforeAutospacing="1" w:after="100" w:afterAutospacing="1" w:line="240" w:lineRule="auto"/>
        <w:rPr>
          <w:rFonts w:ascii="Times New Roman" w:eastAsia="Times New Roman" w:hAnsi="Times New Roman" w:cs="Times New Roman"/>
          <w:sz w:val="24"/>
          <w:szCs w:val="24"/>
        </w:rPr>
      </w:pPr>
      <w:r w:rsidRPr="004C4FD5">
        <w:rPr>
          <w:rFonts w:ascii="Times New Roman" w:eastAsia="Times New Roman" w:hAnsi="Times New Roman" w:cs="Times New Roman"/>
          <w:b/>
          <w:bCs/>
          <w:i/>
          <w:iCs/>
          <w:sz w:val="24"/>
          <w:szCs w:val="24"/>
        </w:rPr>
        <w:t>3. Audience-centeredness:</w:t>
      </w:r>
      <w:r w:rsidRPr="004C4FD5">
        <w:rPr>
          <w:rFonts w:ascii="Times New Roman" w:eastAsia="Times New Roman" w:hAnsi="Times New Roman" w:cs="Times New Roman"/>
          <w:sz w:val="24"/>
          <w:szCs w:val="24"/>
        </w:rPr>
        <w:t xml:space="preserve"> This outcome assesses student sensitivity to the audience and occasion. Audience-centeredness includes responding well to challenging questions, respecting intercultural differences, and handling unforeseen situations. This skill is based on good listening and responding to others in ways that foster community and minimize erroneous assumptions.</w:t>
      </w:r>
    </w:p>
    <w:tbl>
      <w:tblPr>
        <w:tblStyle w:val="TableGrid"/>
        <w:tblW w:w="0" w:type="auto"/>
        <w:tblLook w:val="04A0" w:firstRow="1" w:lastRow="0" w:firstColumn="1" w:lastColumn="0" w:noHBand="0" w:noVBand="1"/>
      </w:tblPr>
      <w:tblGrid>
        <w:gridCol w:w="2808"/>
        <w:gridCol w:w="5040"/>
        <w:gridCol w:w="1728"/>
      </w:tblGrid>
      <w:tr w:rsidR="00B60B05" w14:paraId="27B1FED3" w14:textId="77777777" w:rsidTr="005C0176">
        <w:tc>
          <w:tcPr>
            <w:tcW w:w="2808" w:type="dxa"/>
            <w:shd w:val="clear" w:color="auto" w:fill="C6D9F1" w:themeFill="text2" w:themeFillTint="33"/>
          </w:tcPr>
          <w:p w14:paraId="38591E1D" w14:textId="77777777" w:rsidR="00B60B05" w:rsidRDefault="00B60B05" w:rsidP="005C0176">
            <w:pPr>
              <w:jc w:val="center"/>
            </w:pPr>
            <w:r>
              <w:t>Department</w:t>
            </w:r>
          </w:p>
        </w:tc>
        <w:tc>
          <w:tcPr>
            <w:tcW w:w="5040" w:type="dxa"/>
            <w:shd w:val="clear" w:color="auto" w:fill="C6D9F1" w:themeFill="text2" w:themeFillTint="33"/>
          </w:tcPr>
          <w:p w14:paraId="4DE50FC2" w14:textId="77777777" w:rsidR="00B60B05" w:rsidRDefault="00B60B05" w:rsidP="005C0176">
            <w:pPr>
              <w:jc w:val="center"/>
            </w:pPr>
            <w:r>
              <w:t>Course(s)</w:t>
            </w:r>
          </w:p>
        </w:tc>
        <w:tc>
          <w:tcPr>
            <w:tcW w:w="1728" w:type="dxa"/>
            <w:shd w:val="clear" w:color="auto" w:fill="C6D9F1" w:themeFill="text2" w:themeFillTint="33"/>
          </w:tcPr>
          <w:p w14:paraId="679A5B6B" w14:textId="77777777" w:rsidR="00B60B05" w:rsidRDefault="00B60B05" w:rsidP="005C0176">
            <w:pPr>
              <w:jc w:val="center"/>
            </w:pPr>
            <w:r>
              <w:t>Comments</w:t>
            </w:r>
          </w:p>
        </w:tc>
      </w:tr>
      <w:tr w:rsidR="00B60B05" w14:paraId="4A8E17DC" w14:textId="77777777" w:rsidTr="005C0176">
        <w:tc>
          <w:tcPr>
            <w:tcW w:w="2808" w:type="dxa"/>
          </w:tcPr>
          <w:p w14:paraId="7289AE27" w14:textId="77777777" w:rsidR="00B60B05" w:rsidRDefault="00B60B05" w:rsidP="005C0176">
            <w:r>
              <w:t>Art</w:t>
            </w:r>
          </w:p>
        </w:tc>
        <w:tc>
          <w:tcPr>
            <w:tcW w:w="5040" w:type="dxa"/>
          </w:tcPr>
          <w:p w14:paraId="26EB15A4" w14:textId="77777777" w:rsidR="00B60B05" w:rsidRDefault="00B60B05" w:rsidP="005C0176">
            <w:r>
              <w:t>?</w:t>
            </w:r>
          </w:p>
        </w:tc>
        <w:tc>
          <w:tcPr>
            <w:tcW w:w="1728" w:type="dxa"/>
          </w:tcPr>
          <w:p w14:paraId="23A9F7A4" w14:textId="77777777" w:rsidR="00B60B05" w:rsidRDefault="00B60B05" w:rsidP="005C0176"/>
        </w:tc>
      </w:tr>
      <w:tr w:rsidR="00B60B05" w14:paraId="42AC6E81" w14:textId="77777777" w:rsidTr="005C0176">
        <w:tc>
          <w:tcPr>
            <w:tcW w:w="2808" w:type="dxa"/>
          </w:tcPr>
          <w:p w14:paraId="48361F20" w14:textId="77777777" w:rsidR="00B60B05" w:rsidRDefault="00B60B05" w:rsidP="005C0176">
            <w:r>
              <w:t>Biology</w:t>
            </w:r>
          </w:p>
        </w:tc>
        <w:tc>
          <w:tcPr>
            <w:tcW w:w="5040" w:type="dxa"/>
          </w:tcPr>
          <w:p w14:paraId="5F54DE0C" w14:textId="77777777" w:rsidR="00B60B05" w:rsidRPr="00443ED5" w:rsidRDefault="00B60B05" w:rsidP="005C0176">
            <w:r w:rsidRPr="00443ED5">
              <w:t>BIO-195; BIO-196; BIO-197</w:t>
            </w:r>
          </w:p>
        </w:tc>
        <w:tc>
          <w:tcPr>
            <w:tcW w:w="1728" w:type="dxa"/>
          </w:tcPr>
          <w:p w14:paraId="55D760E1" w14:textId="77777777" w:rsidR="00B60B05" w:rsidRDefault="00B60B05" w:rsidP="005C0176">
            <w:r>
              <w:t>x</w:t>
            </w:r>
          </w:p>
        </w:tc>
      </w:tr>
      <w:tr w:rsidR="00B60B05" w14:paraId="3D8D1679" w14:textId="77777777" w:rsidTr="005C0176">
        <w:trPr>
          <w:trHeight w:val="242"/>
        </w:trPr>
        <w:tc>
          <w:tcPr>
            <w:tcW w:w="2808" w:type="dxa"/>
          </w:tcPr>
          <w:p w14:paraId="6C1831BD" w14:textId="77777777" w:rsidR="00B60B05" w:rsidRDefault="00B60B05" w:rsidP="005C0176">
            <w:r>
              <w:t>Chemistry</w:t>
            </w:r>
          </w:p>
        </w:tc>
        <w:tc>
          <w:tcPr>
            <w:tcW w:w="5040" w:type="dxa"/>
          </w:tcPr>
          <w:p w14:paraId="7739088F" w14:textId="77777777" w:rsidR="00B60B05" w:rsidRPr="00443ED5" w:rsidRDefault="00B60B05" w:rsidP="005C0176">
            <w:r w:rsidRPr="00443ED5">
              <w:rPr>
                <w:rFonts w:eastAsia="Times New Roman" w:cs="Times New Roman"/>
              </w:rPr>
              <w:t>CHM-195</w:t>
            </w:r>
            <w:r>
              <w:rPr>
                <w:rFonts w:eastAsia="Times New Roman" w:cs="Times New Roman"/>
              </w:rPr>
              <w:t>:</w:t>
            </w:r>
            <w:r w:rsidRPr="00443ED5">
              <w:rPr>
                <w:rFonts w:eastAsia="Times New Roman" w:cs="Times New Roman"/>
              </w:rPr>
              <w:t xml:space="preserve"> Chemistry Seminar</w:t>
            </w:r>
          </w:p>
        </w:tc>
        <w:tc>
          <w:tcPr>
            <w:tcW w:w="1728" w:type="dxa"/>
          </w:tcPr>
          <w:p w14:paraId="620A3B2D" w14:textId="77777777" w:rsidR="00B60B05" w:rsidRDefault="00B60B05" w:rsidP="005C0176"/>
        </w:tc>
      </w:tr>
      <w:tr w:rsidR="00B60B05" w14:paraId="64871C29" w14:textId="77777777" w:rsidTr="005C0176">
        <w:tc>
          <w:tcPr>
            <w:tcW w:w="2808" w:type="dxa"/>
          </w:tcPr>
          <w:p w14:paraId="68A3F3BA" w14:textId="77777777" w:rsidR="00B60B05" w:rsidRDefault="00B60B05" w:rsidP="005C0176">
            <w:r>
              <w:t>Communication Studies</w:t>
            </w:r>
          </w:p>
        </w:tc>
        <w:tc>
          <w:tcPr>
            <w:tcW w:w="5040" w:type="dxa"/>
          </w:tcPr>
          <w:p w14:paraId="74CA0341" w14:textId="77777777" w:rsidR="00B60B05" w:rsidRDefault="00B60B05" w:rsidP="005C0176">
            <w:r>
              <w:t>COM-101: Theories of Rhetoric and Communication</w:t>
            </w:r>
          </w:p>
        </w:tc>
        <w:tc>
          <w:tcPr>
            <w:tcW w:w="1728" w:type="dxa"/>
          </w:tcPr>
          <w:p w14:paraId="04EBC8E8" w14:textId="77777777" w:rsidR="00B60B05" w:rsidRDefault="00B60B05" w:rsidP="005C0176">
            <w:r>
              <w:t>x</w:t>
            </w:r>
          </w:p>
        </w:tc>
      </w:tr>
      <w:tr w:rsidR="00B60B05" w14:paraId="5B83E85E" w14:textId="77777777" w:rsidTr="005C0176">
        <w:tc>
          <w:tcPr>
            <w:tcW w:w="2808" w:type="dxa"/>
          </w:tcPr>
          <w:p w14:paraId="2E502D5C" w14:textId="77777777" w:rsidR="00B60B05" w:rsidRDefault="00B60B05" w:rsidP="005C0176">
            <w:r>
              <w:t>Computer Science</w:t>
            </w:r>
          </w:p>
        </w:tc>
        <w:tc>
          <w:tcPr>
            <w:tcW w:w="5040" w:type="dxa"/>
          </w:tcPr>
          <w:p w14:paraId="54E8DB71" w14:textId="77777777" w:rsidR="00B60B05" w:rsidRDefault="00B60B05" w:rsidP="005C0176">
            <w:r>
              <w:t>CS-195</w:t>
            </w:r>
          </w:p>
        </w:tc>
        <w:tc>
          <w:tcPr>
            <w:tcW w:w="1728" w:type="dxa"/>
          </w:tcPr>
          <w:p w14:paraId="043760A9" w14:textId="77777777" w:rsidR="00B60B05" w:rsidRDefault="00B60B05" w:rsidP="005C0176">
            <w:r>
              <w:t>x</w:t>
            </w:r>
          </w:p>
        </w:tc>
      </w:tr>
      <w:tr w:rsidR="00B60B05" w14:paraId="20DB3702" w14:textId="77777777" w:rsidTr="005C0176">
        <w:tc>
          <w:tcPr>
            <w:tcW w:w="2808" w:type="dxa"/>
          </w:tcPr>
          <w:p w14:paraId="6E764818" w14:textId="77777777" w:rsidR="00B60B05" w:rsidRDefault="00B60B05" w:rsidP="005C0176">
            <w:r>
              <w:t>Economics &amp; Business</w:t>
            </w:r>
          </w:p>
        </w:tc>
        <w:tc>
          <w:tcPr>
            <w:tcW w:w="5040" w:type="dxa"/>
          </w:tcPr>
          <w:p w14:paraId="4AB8BAC7" w14:textId="77777777" w:rsidR="00B60B05" w:rsidRDefault="00B60B05" w:rsidP="005C0176">
            <w:r>
              <w:t>EB-195</w:t>
            </w:r>
          </w:p>
        </w:tc>
        <w:tc>
          <w:tcPr>
            <w:tcW w:w="1728" w:type="dxa"/>
          </w:tcPr>
          <w:p w14:paraId="2BE23A16" w14:textId="77777777" w:rsidR="00B60B05" w:rsidRDefault="00B60B05" w:rsidP="005C0176">
            <w:r>
              <w:t>x</w:t>
            </w:r>
          </w:p>
        </w:tc>
      </w:tr>
      <w:tr w:rsidR="00B60B05" w14:paraId="3AFA5589" w14:textId="77777777" w:rsidTr="005C0176">
        <w:tc>
          <w:tcPr>
            <w:tcW w:w="2808" w:type="dxa"/>
          </w:tcPr>
          <w:p w14:paraId="14DA197A" w14:textId="77777777" w:rsidR="00B60B05" w:rsidRDefault="00B60B05" w:rsidP="005C0176">
            <w:r>
              <w:t>Education</w:t>
            </w:r>
          </w:p>
        </w:tc>
        <w:tc>
          <w:tcPr>
            <w:tcW w:w="5040" w:type="dxa"/>
          </w:tcPr>
          <w:p w14:paraId="0E101751" w14:textId="77777777" w:rsidR="00B60B05" w:rsidRDefault="00B60B05" w:rsidP="005C0176">
            <w:r>
              <w:t>ED-100; ED-101; ED-105</w:t>
            </w:r>
          </w:p>
        </w:tc>
        <w:tc>
          <w:tcPr>
            <w:tcW w:w="1728" w:type="dxa"/>
          </w:tcPr>
          <w:p w14:paraId="1A5B4888" w14:textId="77777777" w:rsidR="00B60B05" w:rsidRDefault="00B60B05" w:rsidP="005C0176">
            <w:r>
              <w:t>x</w:t>
            </w:r>
          </w:p>
        </w:tc>
      </w:tr>
      <w:tr w:rsidR="00B60B05" w14:paraId="3713B9AE" w14:textId="77777777" w:rsidTr="005C0176">
        <w:tc>
          <w:tcPr>
            <w:tcW w:w="2808" w:type="dxa"/>
          </w:tcPr>
          <w:p w14:paraId="30B0313A" w14:textId="77777777" w:rsidR="00B60B05" w:rsidRDefault="00B60B05" w:rsidP="005C0176">
            <w:r>
              <w:t>English</w:t>
            </w:r>
          </w:p>
        </w:tc>
        <w:tc>
          <w:tcPr>
            <w:tcW w:w="5040" w:type="dxa"/>
          </w:tcPr>
          <w:p w14:paraId="725D4A58" w14:textId="77777777" w:rsidR="00B60B05" w:rsidRDefault="00B60B05" w:rsidP="005C0176">
            <w:r>
              <w:t>ENG-192: Capstone Seminar</w:t>
            </w:r>
          </w:p>
        </w:tc>
        <w:tc>
          <w:tcPr>
            <w:tcW w:w="1728" w:type="dxa"/>
          </w:tcPr>
          <w:p w14:paraId="7FFA0EB9" w14:textId="77777777" w:rsidR="00B60B05" w:rsidRDefault="00B60B05" w:rsidP="005C0176"/>
        </w:tc>
      </w:tr>
      <w:tr w:rsidR="00B60B05" w14:paraId="0AAC399E" w14:textId="77777777" w:rsidTr="005C0176">
        <w:tc>
          <w:tcPr>
            <w:tcW w:w="2808" w:type="dxa"/>
          </w:tcPr>
          <w:p w14:paraId="0AC72666" w14:textId="77777777" w:rsidR="00B60B05" w:rsidRDefault="00B60B05" w:rsidP="005C0176">
            <w:r>
              <w:t>History</w:t>
            </w:r>
          </w:p>
        </w:tc>
        <w:tc>
          <w:tcPr>
            <w:tcW w:w="5040" w:type="dxa"/>
          </w:tcPr>
          <w:p w14:paraId="1518D6E6" w14:textId="77777777" w:rsidR="00B60B05" w:rsidRDefault="00B60B05" w:rsidP="005C0176">
            <w:r>
              <w:t>HIS-198: Senior Research Seminar</w:t>
            </w:r>
          </w:p>
        </w:tc>
        <w:tc>
          <w:tcPr>
            <w:tcW w:w="1728" w:type="dxa"/>
          </w:tcPr>
          <w:p w14:paraId="74F8DFBD" w14:textId="77777777" w:rsidR="00B60B05" w:rsidRDefault="00B60B05" w:rsidP="005C0176"/>
        </w:tc>
      </w:tr>
      <w:tr w:rsidR="00B60B05" w14:paraId="536DC97E" w14:textId="77777777" w:rsidTr="005C0176">
        <w:tc>
          <w:tcPr>
            <w:tcW w:w="2808" w:type="dxa"/>
          </w:tcPr>
          <w:p w14:paraId="0C2B21DE" w14:textId="77777777" w:rsidR="00B60B05" w:rsidRDefault="00B60B05" w:rsidP="005C0176">
            <w:r>
              <w:t>Kinesiology</w:t>
            </w:r>
          </w:p>
        </w:tc>
        <w:tc>
          <w:tcPr>
            <w:tcW w:w="5040" w:type="dxa"/>
          </w:tcPr>
          <w:p w14:paraId="6DBEEF5A" w14:textId="77777777" w:rsidR="00B60B05" w:rsidRDefault="00B60B05" w:rsidP="005C0176">
            <w:r>
              <w:t>KNS-166: Movement: Pedagogy and Leadership</w:t>
            </w:r>
          </w:p>
        </w:tc>
        <w:tc>
          <w:tcPr>
            <w:tcW w:w="1728" w:type="dxa"/>
          </w:tcPr>
          <w:p w14:paraId="50F14841" w14:textId="77777777" w:rsidR="00B60B05" w:rsidRDefault="00B60B05" w:rsidP="005C0176"/>
        </w:tc>
      </w:tr>
      <w:tr w:rsidR="00B60B05" w14:paraId="65A603D8" w14:textId="77777777" w:rsidTr="005C0176">
        <w:tc>
          <w:tcPr>
            <w:tcW w:w="2808" w:type="dxa"/>
          </w:tcPr>
          <w:p w14:paraId="35D7C57C" w14:textId="77777777" w:rsidR="00B60B05" w:rsidRDefault="00B60B05" w:rsidP="005C0176">
            <w:r>
              <w:t>Math</w:t>
            </w:r>
          </w:p>
        </w:tc>
        <w:tc>
          <w:tcPr>
            <w:tcW w:w="5040" w:type="dxa"/>
          </w:tcPr>
          <w:p w14:paraId="31BFF04D" w14:textId="77777777" w:rsidR="00B60B05" w:rsidRDefault="00B60B05" w:rsidP="005C0176">
            <w:r>
              <w:t>MA-180</w:t>
            </w:r>
          </w:p>
        </w:tc>
        <w:tc>
          <w:tcPr>
            <w:tcW w:w="1728" w:type="dxa"/>
          </w:tcPr>
          <w:p w14:paraId="2B72940A" w14:textId="77777777" w:rsidR="00B60B05" w:rsidRDefault="00B60B05" w:rsidP="005C0176">
            <w:r>
              <w:t>x</w:t>
            </w:r>
          </w:p>
        </w:tc>
      </w:tr>
      <w:tr w:rsidR="00B60B05" w14:paraId="5B8E5549" w14:textId="77777777" w:rsidTr="005C0176">
        <w:tc>
          <w:tcPr>
            <w:tcW w:w="2808" w:type="dxa"/>
          </w:tcPr>
          <w:p w14:paraId="2CEE68DC" w14:textId="77777777" w:rsidR="00B60B05" w:rsidRDefault="00B60B05" w:rsidP="005C0176">
            <w:r>
              <w:t>Modern Languages</w:t>
            </w:r>
          </w:p>
        </w:tc>
        <w:tc>
          <w:tcPr>
            <w:tcW w:w="5040" w:type="dxa"/>
          </w:tcPr>
          <w:p w14:paraId="51398F45" w14:textId="77777777" w:rsidR="00B60B05" w:rsidRDefault="00B60B05" w:rsidP="005C0176">
            <w:r>
              <w:t>SP-150/FR-150: Cross-Cultural Studies</w:t>
            </w:r>
          </w:p>
        </w:tc>
        <w:tc>
          <w:tcPr>
            <w:tcW w:w="1728" w:type="dxa"/>
          </w:tcPr>
          <w:p w14:paraId="283A319E" w14:textId="77777777" w:rsidR="00B60B05" w:rsidRDefault="00B60B05" w:rsidP="005C0176"/>
        </w:tc>
      </w:tr>
      <w:tr w:rsidR="00B60B05" w14:paraId="5E5A4689" w14:textId="77777777" w:rsidTr="005C0176">
        <w:tc>
          <w:tcPr>
            <w:tcW w:w="2808" w:type="dxa"/>
          </w:tcPr>
          <w:p w14:paraId="7E6AB805" w14:textId="77777777" w:rsidR="00B60B05" w:rsidRDefault="00B60B05" w:rsidP="005C0176">
            <w:r>
              <w:t>Music</w:t>
            </w:r>
          </w:p>
        </w:tc>
        <w:tc>
          <w:tcPr>
            <w:tcW w:w="5040" w:type="dxa"/>
          </w:tcPr>
          <w:p w14:paraId="5F22843C" w14:textId="77777777" w:rsidR="00B60B05" w:rsidRDefault="00B60B05" w:rsidP="005C0176">
            <w:r>
              <w:t>MU-121: Music History</w:t>
            </w:r>
          </w:p>
        </w:tc>
        <w:tc>
          <w:tcPr>
            <w:tcW w:w="1728" w:type="dxa"/>
          </w:tcPr>
          <w:p w14:paraId="4A37EBB4" w14:textId="77777777" w:rsidR="00B60B05" w:rsidRDefault="00B60B05" w:rsidP="005C0176"/>
        </w:tc>
      </w:tr>
      <w:tr w:rsidR="00B60B05" w14:paraId="63510ADD" w14:textId="77777777" w:rsidTr="005C0176">
        <w:tc>
          <w:tcPr>
            <w:tcW w:w="2808" w:type="dxa"/>
          </w:tcPr>
          <w:p w14:paraId="4850D00F" w14:textId="77777777" w:rsidR="00B60B05" w:rsidRDefault="00B60B05" w:rsidP="005C0176">
            <w:r>
              <w:t>Philosophy</w:t>
            </w:r>
          </w:p>
        </w:tc>
        <w:tc>
          <w:tcPr>
            <w:tcW w:w="5040" w:type="dxa"/>
          </w:tcPr>
          <w:p w14:paraId="5F4AA491" w14:textId="77777777" w:rsidR="00B60B05" w:rsidRDefault="00B60B05" w:rsidP="005C0176">
            <w:r>
              <w:t>PHI-195: Senior Seminar</w:t>
            </w:r>
          </w:p>
        </w:tc>
        <w:tc>
          <w:tcPr>
            <w:tcW w:w="1728" w:type="dxa"/>
          </w:tcPr>
          <w:p w14:paraId="4D9835B4" w14:textId="77777777" w:rsidR="00B60B05" w:rsidRDefault="00B60B05" w:rsidP="005C0176"/>
        </w:tc>
      </w:tr>
      <w:tr w:rsidR="00B60B05" w14:paraId="450066BE" w14:textId="77777777" w:rsidTr="005C0176">
        <w:tc>
          <w:tcPr>
            <w:tcW w:w="2808" w:type="dxa"/>
          </w:tcPr>
          <w:p w14:paraId="371A9D46" w14:textId="77777777" w:rsidR="00B60B05" w:rsidRDefault="00B60B05" w:rsidP="005C0176">
            <w:r>
              <w:t>Physics</w:t>
            </w:r>
          </w:p>
        </w:tc>
        <w:tc>
          <w:tcPr>
            <w:tcW w:w="5040" w:type="dxa"/>
          </w:tcPr>
          <w:p w14:paraId="131049DE" w14:textId="77777777" w:rsidR="00B60B05" w:rsidRDefault="00B60B05" w:rsidP="005C0176">
            <w:r>
              <w:t>PHI-195: Senior Seminar</w:t>
            </w:r>
          </w:p>
        </w:tc>
        <w:tc>
          <w:tcPr>
            <w:tcW w:w="1728" w:type="dxa"/>
          </w:tcPr>
          <w:p w14:paraId="72EE8F67" w14:textId="77777777" w:rsidR="00B60B05" w:rsidRDefault="00B60B05" w:rsidP="005C0176"/>
        </w:tc>
      </w:tr>
      <w:tr w:rsidR="00B60B05" w14:paraId="1BD9B136" w14:textId="77777777" w:rsidTr="005C0176">
        <w:tc>
          <w:tcPr>
            <w:tcW w:w="2808" w:type="dxa"/>
          </w:tcPr>
          <w:p w14:paraId="3B725879" w14:textId="77777777" w:rsidR="00B60B05" w:rsidRDefault="00B60B05" w:rsidP="005C0176">
            <w:r>
              <w:t>Political Science</w:t>
            </w:r>
          </w:p>
        </w:tc>
        <w:tc>
          <w:tcPr>
            <w:tcW w:w="5040" w:type="dxa"/>
          </w:tcPr>
          <w:p w14:paraId="2CB8DE71" w14:textId="77777777" w:rsidR="00B60B05" w:rsidRDefault="00B60B05" w:rsidP="005C0176">
            <w:r>
              <w:t>POL-040: Empirical Political Research</w:t>
            </w:r>
          </w:p>
        </w:tc>
        <w:tc>
          <w:tcPr>
            <w:tcW w:w="1728" w:type="dxa"/>
          </w:tcPr>
          <w:p w14:paraId="4B3A6FA4" w14:textId="77777777" w:rsidR="00B60B05" w:rsidRDefault="00B60B05" w:rsidP="005C0176"/>
        </w:tc>
      </w:tr>
      <w:tr w:rsidR="00B60B05" w14:paraId="02DAAB27" w14:textId="77777777" w:rsidTr="005C0176">
        <w:tc>
          <w:tcPr>
            <w:tcW w:w="2808" w:type="dxa"/>
          </w:tcPr>
          <w:p w14:paraId="097014CD" w14:textId="77777777" w:rsidR="00B60B05" w:rsidRDefault="00B60B05" w:rsidP="005C0176">
            <w:r>
              <w:t>Psychology</w:t>
            </w:r>
          </w:p>
        </w:tc>
        <w:tc>
          <w:tcPr>
            <w:tcW w:w="5040" w:type="dxa"/>
          </w:tcPr>
          <w:p w14:paraId="2BDAA815" w14:textId="77777777" w:rsidR="00B60B05" w:rsidRDefault="00B60B05" w:rsidP="005C0176">
            <w:r>
              <w:t>PSY-198</w:t>
            </w:r>
          </w:p>
        </w:tc>
        <w:tc>
          <w:tcPr>
            <w:tcW w:w="1728" w:type="dxa"/>
          </w:tcPr>
          <w:p w14:paraId="7E6EFC86" w14:textId="77777777" w:rsidR="00B60B05" w:rsidRDefault="00B60B05" w:rsidP="005C0176"/>
        </w:tc>
      </w:tr>
      <w:tr w:rsidR="00B60B05" w14:paraId="38524F0E" w14:textId="77777777" w:rsidTr="005C0176">
        <w:tc>
          <w:tcPr>
            <w:tcW w:w="2808" w:type="dxa"/>
          </w:tcPr>
          <w:p w14:paraId="19E49E0F" w14:textId="77777777" w:rsidR="00B60B05" w:rsidRDefault="00B60B05" w:rsidP="005C0176">
            <w:r>
              <w:t>Religious Studies</w:t>
            </w:r>
          </w:p>
        </w:tc>
        <w:tc>
          <w:tcPr>
            <w:tcW w:w="5040" w:type="dxa"/>
          </w:tcPr>
          <w:p w14:paraId="72906357" w14:textId="77777777" w:rsidR="00B60B05" w:rsidRDefault="00B60B05" w:rsidP="005C0176">
            <w:r>
              <w:t>RS-180: Senior  Seminar</w:t>
            </w:r>
          </w:p>
        </w:tc>
        <w:tc>
          <w:tcPr>
            <w:tcW w:w="1728" w:type="dxa"/>
          </w:tcPr>
          <w:p w14:paraId="283FF2CC" w14:textId="77777777" w:rsidR="00B60B05" w:rsidRDefault="00B60B05" w:rsidP="005C0176"/>
        </w:tc>
      </w:tr>
      <w:tr w:rsidR="00B60B05" w14:paraId="5A33D923" w14:textId="77777777" w:rsidTr="005C0176">
        <w:tc>
          <w:tcPr>
            <w:tcW w:w="2808" w:type="dxa"/>
          </w:tcPr>
          <w:p w14:paraId="48AFA8D9" w14:textId="77777777" w:rsidR="00B60B05" w:rsidRDefault="00B60B05" w:rsidP="005C0176">
            <w:r>
              <w:t>Sociology/ Anthropology</w:t>
            </w:r>
          </w:p>
        </w:tc>
        <w:tc>
          <w:tcPr>
            <w:tcW w:w="5040" w:type="dxa"/>
          </w:tcPr>
          <w:p w14:paraId="15ED61BB" w14:textId="77777777" w:rsidR="00B60B05" w:rsidRDefault="00B60B05" w:rsidP="005C0176">
            <w:r>
              <w:t>SOC-197/ANT-197</w:t>
            </w:r>
          </w:p>
        </w:tc>
        <w:tc>
          <w:tcPr>
            <w:tcW w:w="1728" w:type="dxa"/>
          </w:tcPr>
          <w:p w14:paraId="4ECAEEB1" w14:textId="77777777" w:rsidR="00B60B05" w:rsidRDefault="00B60B05" w:rsidP="005C0176"/>
        </w:tc>
      </w:tr>
      <w:tr w:rsidR="00B60B05" w14:paraId="5F7044D9" w14:textId="77777777" w:rsidTr="005C0176">
        <w:tc>
          <w:tcPr>
            <w:tcW w:w="2808" w:type="dxa"/>
          </w:tcPr>
          <w:p w14:paraId="121DEF94" w14:textId="77777777" w:rsidR="00B60B05" w:rsidRDefault="00B60B05" w:rsidP="005C0176">
            <w:r>
              <w:t>Theatre Arts</w:t>
            </w:r>
          </w:p>
        </w:tc>
        <w:tc>
          <w:tcPr>
            <w:tcW w:w="5040" w:type="dxa"/>
          </w:tcPr>
          <w:p w14:paraId="217CCEC5" w14:textId="77777777" w:rsidR="00B60B05" w:rsidRDefault="00B60B05" w:rsidP="005C0176">
            <w:r>
              <w:t>TA-193: Senior Project</w:t>
            </w:r>
          </w:p>
        </w:tc>
        <w:tc>
          <w:tcPr>
            <w:tcW w:w="1728" w:type="dxa"/>
          </w:tcPr>
          <w:p w14:paraId="4C15126A" w14:textId="77777777" w:rsidR="00B60B05" w:rsidRDefault="00B60B05" w:rsidP="005C0176">
            <w:r>
              <w:t>x</w:t>
            </w:r>
          </w:p>
        </w:tc>
      </w:tr>
      <w:tr w:rsidR="00B60B05" w14:paraId="025D98DA" w14:textId="77777777" w:rsidTr="005C0176">
        <w:tc>
          <w:tcPr>
            <w:tcW w:w="2808" w:type="dxa"/>
          </w:tcPr>
          <w:p w14:paraId="710E1896" w14:textId="77777777" w:rsidR="00B60B05" w:rsidRDefault="00B60B05" w:rsidP="005C0176"/>
        </w:tc>
        <w:tc>
          <w:tcPr>
            <w:tcW w:w="5040" w:type="dxa"/>
          </w:tcPr>
          <w:p w14:paraId="44D237F1" w14:textId="77777777" w:rsidR="00B60B05" w:rsidRDefault="00B60B05" w:rsidP="005C0176"/>
        </w:tc>
        <w:tc>
          <w:tcPr>
            <w:tcW w:w="1728" w:type="dxa"/>
          </w:tcPr>
          <w:p w14:paraId="4FB8DF5B" w14:textId="77777777" w:rsidR="00B60B05" w:rsidRDefault="00B60B05" w:rsidP="005C0176"/>
        </w:tc>
      </w:tr>
    </w:tbl>
    <w:p w14:paraId="5BBDA129" w14:textId="77777777" w:rsidR="00B60B05" w:rsidRDefault="00B60B05" w:rsidP="00B60B05">
      <w:pPr>
        <w:rPr>
          <w:rFonts w:ascii="Times New Roman" w:hAnsi="Times New Roman" w:cs="Times New Roman"/>
          <w:sz w:val="24"/>
          <w:szCs w:val="24"/>
        </w:rPr>
      </w:pPr>
    </w:p>
    <w:p w14:paraId="14DC840E" w14:textId="40323DF2" w:rsidR="00F508AB" w:rsidRDefault="00F508AB">
      <w:pPr>
        <w:rPr>
          <w:rFonts w:ascii="Times New Roman" w:hAnsi="Times New Roman" w:cs="Times New Roman"/>
          <w:sz w:val="24"/>
          <w:szCs w:val="24"/>
        </w:rPr>
      </w:pPr>
      <w:r>
        <w:rPr>
          <w:rFonts w:ascii="Times New Roman" w:hAnsi="Times New Roman" w:cs="Times New Roman"/>
          <w:sz w:val="24"/>
          <w:szCs w:val="24"/>
        </w:rPr>
        <w:br w:type="page"/>
      </w:r>
    </w:p>
    <w:p w14:paraId="70E4FA8C" w14:textId="2114D0A3" w:rsidR="006C07C6" w:rsidRDefault="00F7021F" w:rsidP="006C07C6">
      <w:pPr>
        <w:spacing w:after="0" w:line="240" w:lineRule="auto"/>
        <w:jc w:val="center"/>
        <w:rPr>
          <w:rFonts w:ascii="Times New Roman" w:hAnsi="Times New Roman" w:cs="Times New Roman"/>
          <w:b/>
          <w:sz w:val="24"/>
          <w:szCs w:val="24"/>
        </w:rPr>
      </w:pPr>
      <w:r w:rsidRPr="00F7021F">
        <w:rPr>
          <w:rFonts w:ascii="Times New Roman" w:hAnsi="Times New Roman" w:cs="Times New Roman"/>
          <w:b/>
          <w:sz w:val="24"/>
          <w:szCs w:val="24"/>
        </w:rPr>
        <w:lastRenderedPageBreak/>
        <w:t xml:space="preserve">Appendix B:  </w:t>
      </w:r>
      <w:r w:rsidR="006C07C6">
        <w:rPr>
          <w:rFonts w:ascii="Times New Roman" w:hAnsi="Times New Roman" w:cs="Times New Roman"/>
          <w:b/>
          <w:sz w:val="24"/>
          <w:szCs w:val="24"/>
        </w:rPr>
        <w:t>Westmont’s Oral Communication ILO rubric</w:t>
      </w:r>
    </w:p>
    <w:p w14:paraId="77D91F9B" w14:textId="77777777" w:rsidR="008E5870" w:rsidRDefault="008E5870" w:rsidP="006C07C6">
      <w:pPr>
        <w:spacing w:after="0" w:line="240" w:lineRule="auto"/>
        <w:jc w:val="center"/>
        <w:rPr>
          <w:rFonts w:ascii="Times New Roman" w:hAnsi="Times New Roman" w:cs="Times New Roman"/>
          <w:b/>
          <w:sz w:val="24"/>
          <w:szCs w:val="24"/>
        </w:rPr>
      </w:pPr>
    </w:p>
    <w:p w14:paraId="5F9E7ABD" w14:textId="77777777" w:rsidR="008E5870" w:rsidRDefault="008E5870" w:rsidP="006C07C6">
      <w:pPr>
        <w:spacing w:after="0" w:line="240" w:lineRule="auto"/>
        <w:jc w:val="center"/>
        <w:rPr>
          <w:rFonts w:ascii="Times New Roman" w:hAnsi="Times New Roman" w:cs="Times New Roman"/>
          <w:b/>
          <w:sz w:val="24"/>
          <w:szCs w:val="24"/>
        </w:rPr>
      </w:pPr>
    </w:p>
    <w:p w14:paraId="5DD78132" w14:textId="77777777" w:rsidR="008E5870" w:rsidRDefault="008E5870" w:rsidP="000D4275">
      <w:pPr>
        <w:spacing w:after="0" w:line="240" w:lineRule="auto"/>
        <w:rPr>
          <w:rFonts w:ascii="Times New Roman" w:hAnsi="Times New Roman" w:cs="Times New Roman"/>
          <w:b/>
          <w:sz w:val="24"/>
          <w:szCs w:val="24"/>
        </w:rPr>
      </w:pPr>
    </w:p>
    <w:p w14:paraId="2F844184" w14:textId="77777777" w:rsidR="008E5870" w:rsidRDefault="008E5870" w:rsidP="006C07C6">
      <w:pPr>
        <w:spacing w:after="0" w:line="240" w:lineRule="auto"/>
        <w:jc w:val="center"/>
        <w:rPr>
          <w:rFonts w:ascii="Times New Roman" w:hAnsi="Times New Roman" w:cs="Times New Roman"/>
          <w:b/>
          <w:sz w:val="24"/>
          <w:szCs w:val="24"/>
        </w:rPr>
      </w:pPr>
    </w:p>
    <w:p w14:paraId="7FD2436F" w14:textId="77777777" w:rsidR="008E5870" w:rsidRDefault="008E5870" w:rsidP="006C07C6">
      <w:pPr>
        <w:spacing w:after="0" w:line="240" w:lineRule="auto"/>
        <w:jc w:val="center"/>
        <w:rPr>
          <w:rFonts w:ascii="Times New Roman" w:hAnsi="Times New Roman" w:cs="Times New Roman"/>
          <w:b/>
          <w:sz w:val="24"/>
          <w:szCs w:val="24"/>
        </w:rPr>
      </w:pPr>
    </w:p>
    <w:p w14:paraId="4071FB66" w14:textId="77777777" w:rsidR="008E5870" w:rsidRDefault="008E5870" w:rsidP="006C07C6">
      <w:pPr>
        <w:spacing w:after="0" w:line="240" w:lineRule="auto"/>
        <w:jc w:val="center"/>
        <w:rPr>
          <w:rFonts w:ascii="Times New Roman" w:hAnsi="Times New Roman" w:cs="Times New Roman"/>
          <w:b/>
          <w:sz w:val="24"/>
          <w:szCs w:val="24"/>
        </w:rPr>
      </w:pPr>
    </w:p>
    <w:p w14:paraId="6FC65E7B" w14:textId="77777777" w:rsidR="008E5870" w:rsidRDefault="008E5870" w:rsidP="006C07C6">
      <w:pPr>
        <w:spacing w:after="0" w:line="240" w:lineRule="auto"/>
        <w:jc w:val="center"/>
        <w:rPr>
          <w:rFonts w:ascii="Times New Roman" w:hAnsi="Times New Roman" w:cs="Times New Roman"/>
          <w:b/>
          <w:sz w:val="24"/>
          <w:szCs w:val="24"/>
        </w:rPr>
      </w:pPr>
    </w:p>
    <w:p w14:paraId="28237A23" w14:textId="77777777" w:rsidR="008E5870" w:rsidRDefault="008E5870" w:rsidP="006C07C6">
      <w:pPr>
        <w:spacing w:after="0" w:line="240" w:lineRule="auto"/>
        <w:jc w:val="center"/>
        <w:rPr>
          <w:rFonts w:ascii="Times New Roman" w:hAnsi="Times New Roman" w:cs="Times New Roman"/>
          <w:b/>
          <w:sz w:val="24"/>
          <w:szCs w:val="24"/>
        </w:rPr>
      </w:pPr>
    </w:p>
    <w:p w14:paraId="74116874" w14:textId="77777777" w:rsidR="008E5870" w:rsidRDefault="008E5870" w:rsidP="006C07C6">
      <w:pPr>
        <w:spacing w:after="0" w:line="240" w:lineRule="auto"/>
        <w:jc w:val="center"/>
        <w:rPr>
          <w:rFonts w:ascii="Times New Roman" w:hAnsi="Times New Roman" w:cs="Times New Roman"/>
          <w:b/>
          <w:sz w:val="24"/>
          <w:szCs w:val="24"/>
        </w:rPr>
      </w:pPr>
    </w:p>
    <w:p w14:paraId="5AE11EE1" w14:textId="77777777" w:rsidR="008E5870" w:rsidRDefault="008E5870" w:rsidP="006C07C6">
      <w:pPr>
        <w:spacing w:after="0" w:line="240" w:lineRule="auto"/>
        <w:jc w:val="center"/>
        <w:rPr>
          <w:rFonts w:ascii="Times New Roman" w:hAnsi="Times New Roman" w:cs="Times New Roman"/>
          <w:b/>
          <w:sz w:val="24"/>
          <w:szCs w:val="24"/>
        </w:rPr>
      </w:pPr>
    </w:p>
    <w:p w14:paraId="096A7795" w14:textId="75AD3FFB" w:rsidR="008E5870" w:rsidRDefault="008E5870" w:rsidP="006C07C6">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7892A88B" wp14:editId="3F9FEF54">
            <wp:extent cx="6400800" cy="4706620"/>
            <wp:effectExtent l="0" t="0" r="0" b="0"/>
            <wp:docPr id="3" name="Picture 3" descr="../../../../Desktop/Screen%20Shot%202018-09-07%20at%204.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09-07%20at%204.30.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4706620"/>
                    </a:xfrm>
                    <a:prstGeom prst="rect">
                      <a:avLst/>
                    </a:prstGeom>
                    <a:noFill/>
                    <a:ln>
                      <a:noFill/>
                    </a:ln>
                  </pic:spPr>
                </pic:pic>
              </a:graphicData>
            </a:graphic>
          </wp:inline>
        </w:drawing>
      </w:r>
    </w:p>
    <w:p w14:paraId="547A3A70" w14:textId="77777777" w:rsidR="008E5870" w:rsidRDefault="008E5870" w:rsidP="006C07C6">
      <w:pPr>
        <w:spacing w:after="0" w:line="240" w:lineRule="auto"/>
        <w:jc w:val="center"/>
        <w:rPr>
          <w:rFonts w:ascii="Times New Roman" w:hAnsi="Times New Roman" w:cs="Times New Roman"/>
          <w:b/>
          <w:sz w:val="24"/>
          <w:szCs w:val="24"/>
        </w:rPr>
      </w:pPr>
    </w:p>
    <w:p w14:paraId="7020B413" w14:textId="77777777" w:rsidR="008E5870" w:rsidRDefault="008E5870" w:rsidP="006C07C6">
      <w:pPr>
        <w:spacing w:after="0" w:line="240" w:lineRule="auto"/>
        <w:jc w:val="center"/>
        <w:rPr>
          <w:rFonts w:ascii="Times New Roman" w:hAnsi="Times New Roman" w:cs="Times New Roman"/>
          <w:b/>
          <w:sz w:val="24"/>
          <w:szCs w:val="24"/>
        </w:rPr>
      </w:pPr>
    </w:p>
    <w:p w14:paraId="31A9317E" w14:textId="77777777" w:rsidR="008E5870" w:rsidRDefault="008E5870" w:rsidP="006C07C6">
      <w:pPr>
        <w:spacing w:after="0" w:line="240" w:lineRule="auto"/>
        <w:jc w:val="center"/>
        <w:rPr>
          <w:rFonts w:ascii="Times New Roman" w:hAnsi="Times New Roman" w:cs="Times New Roman"/>
          <w:b/>
          <w:sz w:val="24"/>
          <w:szCs w:val="24"/>
        </w:rPr>
      </w:pPr>
    </w:p>
    <w:p w14:paraId="42DC7A87" w14:textId="77777777" w:rsidR="008E5870" w:rsidRDefault="008E5870" w:rsidP="006C07C6">
      <w:pPr>
        <w:spacing w:after="0" w:line="240" w:lineRule="auto"/>
        <w:jc w:val="center"/>
        <w:rPr>
          <w:rFonts w:ascii="Times New Roman" w:hAnsi="Times New Roman" w:cs="Times New Roman"/>
          <w:b/>
          <w:sz w:val="24"/>
          <w:szCs w:val="24"/>
        </w:rPr>
      </w:pPr>
    </w:p>
    <w:p w14:paraId="1F555906" w14:textId="77777777" w:rsidR="008E5870" w:rsidRPr="00F7021F" w:rsidRDefault="008E5870" w:rsidP="006C07C6">
      <w:pPr>
        <w:spacing w:after="0" w:line="240" w:lineRule="auto"/>
        <w:jc w:val="center"/>
        <w:rPr>
          <w:rFonts w:ascii="Times New Roman" w:hAnsi="Times New Roman" w:cs="Times New Roman"/>
          <w:b/>
          <w:sz w:val="24"/>
          <w:szCs w:val="24"/>
        </w:rPr>
      </w:pPr>
    </w:p>
    <w:p w14:paraId="00EA53B3" w14:textId="38999AEC" w:rsidR="008E5870" w:rsidRDefault="002458A5">
      <w:pPr>
        <w:rPr>
          <w:rFonts w:ascii="Times New Roman" w:hAnsi="Times New Roman" w:cs="Times New Roman"/>
          <w:sz w:val="24"/>
          <w:szCs w:val="24"/>
        </w:rPr>
      </w:pPr>
      <w:r>
        <w:rPr>
          <w:rFonts w:ascii="Times New Roman" w:hAnsi="Times New Roman" w:cs="Times New Roman"/>
          <w:sz w:val="24"/>
          <w:szCs w:val="24"/>
        </w:rPr>
        <w:br w:type="page"/>
      </w:r>
    </w:p>
    <w:p w14:paraId="5D69BD6A" w14:textId="502521AE" w:rsidR="003952C9" w:rsidRPr="003952C9" w:rsidRDefault="000D4275" w:rsidP="006F7AFC">
      <w:pPr>
        <w:spacing w:after="0" w:line="240" w:lineRule="auto"/>
        <w:ind w:left="450" w:hanging="450"/>
        <w:jc w:val="center"/>
        <w:rPr>
          <w:rFonts w:ascii="Times New Roman" w:hAnsi="Times New Roman" w:cs="Times New Roman"/>
          <w:b/>
          <w:sz w:val="24"/>
          <w:szCs w:val="24"/>
        </w:rPr>
      </w:pPr>
      <w:r>
        <w:rPr>
          <w:rFonts w:ascii="Times New Roman" w:hAnsi="Times New Roman" w:cs="Times New Roman"/>
          <w:b/>
          <w:sz w:val="24"/>
          <w:szCs w:val="24"/>
        </w:rPr>
        <w:lastRenderedPageBreak/>
        <w:t>Appendix C</w:t>
      </w:r>
    </w:p>
    <w:p w14:paraId="4E1FB131" w14:textId="3D694B28" w:rsidR="00AD2877" w:rsidRPr="009E1579" w:rsidRDefault="00AD2877" w:rsidP="006F7AFC">
      <w:pPr>
        <w:spacing w:after="0" w:line="240" w:lineRule="auto"/>
        <w:ind w:left="540" w:hanging="540"/>
        <w:jc w:val="center"/>
        <w:rPr>
          <w:rFonts w:ascii="Times New Roman" w:hAnsi="Times New Roman" w:cs="Times New Roman"/>
          <w:b/>
          <w:sz w:val="24"/>
          <w:szCs w:val="24"/>
        </w:rPr>
      </w:pPr>
      <w:r w:rsidRPr="009E1579">
        <w:rPr>
          <w:rFonts w:ascii="Times New Roman" w:hAnsi="Times New Roman" w:cs="Times New Roman"/>
          <w:b/>
          <w:sz w:val="24"/>
          <w:szCs w:val="24"/>
        </w:rPr>
        <w:t>Oral Communication ILO:  Constructing an assignment/student handout</w:t>
      </w:r>
    </w:p>
    <w:p w14:paraId="30DD804A" w14:textId="77777777" w:rsidR="00AD2877" w:rsidRPr="009E1579" w:rsidRDefault="00AD2877" w:rsidP="00AD2877">
      <w:pPr>
        <w:spacing w:after="0" w:line="240" w:lineRule="auto"/>
        <w:ind w:left="540" w:hanging="540"/>
        <w:rPr>
          <w:rFonts w:ascii="Times New Roman" w:hAnsi="Times New Roman" w:cs="Times New Roman"/>
          <w:sz w:val="24"/>
          <w:szCs w:val="24"/>
        </w:rPr>
      </w:pPr>
    </w:p>
    <w:p w14:paraId="3C8F6868" w14:textId="77777777" w:rsidR="00AD2877" w:rsidRPr="009E1579" w:rsidRDefault="00AD2877" w:rsidP="00AD2877">
      <w:pPr>
        <w:spacing w:after="0" w:line="240" w:lineRule="auto"/>
        <w:ind w:left="540" w:hanging="540"/>
        <w:rPr>
          <w:rFonts w:ascii="Times New Roman" w:hAnsi="Times New Roman" w:cs="Times New Roman"/>
          <w:sz w:val="24"/>
          <w:szCs w:val="24"/>
        </w:rPr>
      </w:pPr>
      <w:r w:rsidRPr="009E1579">
        <w:rPr>
          <w:rFonts w:ascii="Times New Roman" w:hAnsi="Times New Roman" w:cs="Times New Roman"/>
          <w:sz w:val="24"/>
          <w:szCs w:val="24"/>
        </w:rPr>
        <w:t xml:space="preserve">1.  What 3 things do you want students to practice and to do well in this presentation? </w:t>
      </w:r>
    </w:p>
    <w:p w14:paraId="64A5293B" w14:textId="77777777" w:rsidR="00AD2877" w:rsidRPr="009E1579" w:rsidRDefault="00AD2877" w:rsidP="00AD2877">
      <w:pPr>
        <w:spacing w:after="0" w:line="240" w:lineRule="auto"/>
        <w:ind w:left="990" w:hanging="540"/>
        <w:rPr>
          <w:rFonts w:ascii="Times New Roman" w:hAnsi="Times New Roman" w:cs="Times New Roman"/>
          <w:sz w:val="24"/>
          <w:szCs w:val="24"/>
        </w:rPr>
      </w:pPr>
      <w:r w:rsidRPr="009E1579">
        <w:rPr>
          <w:rFonts w:ascii="Times New Roman" w:hAnsi="Times New Roman" w:cs="Times New Roman"/>
          <w:sz w:val="24"/>
          <w:szCs w:val="24"/>
        </w:rPr>
        <w:t>*</w:t>
      </w:r>
    </w:p>
    <w:p w14:paraId="2F2BB944" w14:textId="77777777" w:rsidR="00AD2877" w:rsidRPr="009E1579" w:rsidRDefault="00AD2877" w:rsidP="00AD2877">
      <w:pPr>
        <w:spacing w:after="0" w:line="240" w:lineRule="auto"/>
        <w:ind w:left="990" w:hanging="540"/>
        <w:rPr>
          <w:rFonts w:ascii="Times New Roman" w:hAnsi="Times New Roman" w:cs="Times New Roman"/>
          <w:sz w:val="24"/>
          <w:szCs w:val="24"/>
        </w:rPr>
      </w:pPr>
    </w:p>
    <w:p w14:paraId="3B6F30B5" w14:textId="77777777" w:rsidR="00AD2877" w:rsidRPr="009E1579" w:rsidRDefault="00AD2877" w:rsidP="00AD2877">
      <w:pPr>
        <w:spacing w:after="0" w:line="240" w:lineRule="auto"/>
        <w:ind w:left="990" w:hanging="540"/>
        <w:rPr>
          <w:rFonts w:ascii="Times New Roman" w:hAnsi="Times New Roman" w:cs="Times New Roman"/>
          <w:sz w:val="24"/>
          <w:szCs w:val="24"/>
        </w:rPr>
      </w:pPr>
      <w:r w:rsidRPr="009E1579">
        <w:rPr>
          <w:rFonts w:ascii="Times New Roman" w:hAnsi="Times New Roman" w:cs="Times New Roman"/>
          <w:sz w:val="24"/>
          <w:szCs w:val="24"/>
        </w:rPr>
        <w:t>*</w:t>
      </w:r>
    </w:p>
    <w:p w14:paraId="33AC62C7" w14:textId="77777777" w:rsidR="00AD2877" w:rsidRPr="009E1579" w:rsidRDefault="00AD2877" w:rsidP="00AD2877">
      <w:pPr>
        <w:spacing w:after="0" w:line="240" w:lineRule="auto"/>
        <w:ind w:left="990" w:hanging="540"/>
        <w:rPr>
          <w:rFonts w:ascii="Times New Roman" w:hAnsi="Times New Roman" w:cs="Times New Roman"/>
          <w:sz w:val="24"/>
          <w:szCs w:val="24"/>
        </w:rPr>
      </w:pPr>
    </w:p>
    <w:p w14:paraId="775629A8" w14:textId="77777777" w:rsidR="00AD2877" w:rsidRPr="009E1579" w:rsidRDefault="00AD2877" w:rsidP="00AD2877">
      <w:pPr>
        <w:spacing w:after="0" w:line="240" w:lineRule="auto"/>
        <w:ind w:left="990" w:hanging="540"/>
        <w:rPr>
          <w:rFonts w:ascii="Times New Roman" w:hAnsi="Times New Roman" w:cs="Times New Roman"/>
          <w:sz w:val="24"/>
          <w:szCs w:val="24"/>
        </w:rPr>
      </w:pPr>
      <w:r w:rsidRPr="009E1579">
        <w:rPr>
          <w:rFonts w:ascii="Times New Roman" w:hAnsi="Times New Roman" w:cs="Times New Roman"/>
          <w:sz w:val="24"/>
          <w:szCs w:val="24"/>
        </w:rPr>
        <w:t>*</w:t>
      </w:r>
    </w:p>
    <w:p w14:paraId="3F89092B" w14:textId="77777777" w:rsidR="00AD2877" w:rsidRPr="009E1579" w:rsidRDefault="00AD2877" w:rsidP="00AD2877">
      <w:pPr>
        <w:spacing w:after="0" w:line="240" w:lineRule="auto"/>
        <w:ind w:left="450" w:hanging="450"/>
        <w:rPr>
          <w:rFonts w:ascii="Times New Roman" w:hAnsi="Times New Roman" w:cs="Times New Roman"/>
          <w:sz w:val="24"/>
          <w:szCs w:val="24"/>
        </w:rPr>
      </w:pPr>
    </w:p>
    <w:p w14:paraId="07318945" w14:textId="77777777" w:rsidR="00AD2877" w:rsidRPr="009E1579" w:rsidRDefault="00AD2877" w:rsidP="00AD2877">
      <w:pPr>
        <w:spacing w:after="0" w:line="240" w:lineRule="auto"/>
        <w:ind w:left="450" w:hanging="450"/>
        <w:rPr>
          <w:rFonts w:ascii="Times New Roman" w:hAnsi="Times New Roman" w:cs="Times New Roman"/>
          <w:sz w:val="24"/>
          <w:szCs w:val="24"/>
        </w:rPr>
      </w:pPr>
    </w:p>
    <w:p w14:paraId="126BDCF5" w14:textId="77777777" w:rsidR="00AD2877" w:rsidRPr="009E1579" w:rsidRDefault="00AD2877" w:rsidP="00AD2877">
      <w:pPr>
        <w:spacing w:after="0" w:line="240" w:lineRule="auto"/>
        <w:ind w:left="450" w:hanging="450"/>
        <w:rPr>
          <w:rFonts w:ascii="Times New Roman" w:hAnsi="Times New Roman" w:cs="Times New Roman"/>
          <w:sz w:val="24"/>
          <w:szCs w:val="24"/>
        </w:rPr>
      </w:pPr>
      <w:r w:rsidRPr="009E1579">
        <w:rPr>
          <w:rFonts w:ascii="Times New Roman" w:hAnsi="Times New Roman" w:cs="Times New Roman"/>
          <w:sz w:val="24"/>
          <w:szCs w:val="24"/>
        </w:rPr>
        <w:t xml:space="preserve">2.  Do you have a rubric or handout that articulates the specifics of what you expect?  </w:t>
      </w:r>
    </w:p>
    <w:p w14:paraId="4F086205" w14:textId="77777777" w:rsidR="00AD2877" w:rsidRPr="009E1579" w:rsidRDefault="00AD2877" w:rsidP="00AD2877">
      <w:pPr>
        <w:spacing w:after="0" w:line="240" w:lineRule="auto"/>
        <w:ind w:left="450"/>
        <w:rPr>
          <w:rFonts w:ascii="Times New Roman" w:hAnsi="Times New Roman" w:cs="Times New Roman"/>
          <w:i/>
          <w:sz w:val="24"/>
          <w:szCs w:val="24"/>
        </w:rPr>
      </w:pPr>
      <w:r w:rsidRPr="009E1579">
        <w:rPr>
          <w:rFonts w:ascii="Times New Roman" w:hAnsi="Times New Roman" w:cs="Times New Roman"/>
          <w:i/>
          <w:sz w:val="24"/>
          <w:szCs w:val="24"/>
        </w:rPr>
        <w:t>If not, then look thru the rubrics provided…do any pieces of these rubrics capture elements of what you want?  (You can mix and match different criteria from the different rubrics and also create some of your own criteria)</w:t>
      </w:r>
    </w:p>
    <w:p w14:paraId="0FA52A71" w14:textId="77777777" w:rsidR="00AD2877" w:rsidRPr="009E1579" w:rsidRDefault="00AD2877" w:rsidP="00AD2877">
      <w:pPr>
        <w:spacing w:after="0" w:line="240" w:lineRule="auto"/>
        <w:ind w:left="450" w:hanging="450"/>
        <w:rPr>
          <w:rFonts w:ascii="Times New Roman" w:hAnsi="Times New Roman" w:cs="Times New Roman"/>
          <w:sz w:val="24"/>
          <w:szCs w:val="24"/>
        </w:rPr>
      </w:pPr>
    </w:p>
    <w:p w14:paraId="4E59F59C" w14:textId="77777777" w:rsidR="00AD2877" w:rsidRPr="009E1579" w:rsidRDefault="00AD2877" w:rsidP="00AD2877">
      <w:pPr>
        <w:spacing w:after="0" w:line="240" w:lineRule="auto"/>
        <w:ind w:left="450" w:hanging="450"/>
        <w:rPr>
          <w:rFonts w:ascii="Times New Roman" w:hAnsi="Times New Roman" w:cs="Times New Roman"/>
          <w:sz w:val="24"/>
          <w:szCs w:val="24"/>
        </w:rPr>
      </w:pPr>
    </w:p>
    <w:p w14:paraId="6C30433A" w14:textId="77777777" w:rsidR="00AD2877" w:rsidRPr="009E1579" w:rsidRDefault="00AD2877" w:rsidP="00AD2877">
      <w:pPr>
        <w:spacing w:after="0" w:line="240" w:lineRule="auto"/>
        <w:ind w:left="450" w:hanging="450"/>
        <w:rPr>
          <w:rFonts w:ascii="Times New Roman" w:hAnsi="Times New Roman" w:cs="Times New Roman"/>
          <w:sz w:val="24"/>
          <w:szCs w:val="24"/>
        </w:rPr>
      </w:pPr>
      <w:r w:rsidRPr="009E1579">
        <w:rPr>
          <w:rFonts w:ascii="Times New Roman" w:hAnsi="Times New Roman" w:cs="Times New Roman"/>
          <w:sz w:val="24"/>
          <w:szCs w:val="24"/>
        </w:rPr>
        <w:t>3.  Share the rubric with the students when you introduce the assignment.  Have a discussion to clarify. Show an example of a good presentation and process w/class what was good and what needs work.</w:t>
      </w:r>
    </w:p>
    <w:p w14:paraId="128FF4F2" w14:textId="77777777" w:rsidR="00AD2877" w:rsidRPr="009E1579" w:rsidRDefault="00AD2877" w:rsidP="00AD2877">
      <w:pPr>
        <w:spacing w:after="0" w:line="240" w:lineRule="auto"/>
        <w:ind w:left="450" w:hanging="450"/>
        <w:rPr>
          <w:rFonts w:ascii="Times New Roman" w:hAnsi="Times New Roman" w:cs="Times New Roman"/>
          <w:sz w:val="24"/>
          <w:szCs w:val="24"/>
        </w:rPr>
      </w:pPr>
    </w:p>
    <w:p w14:paraId="37B4988B" w14:textId="77777777" w:rsidR="00AD2877" w:rsidRPr="009E1579" w:rsidRDefault="00AD2877" w:rsidP="00AD2877">
      <w:pPr>
        <w:spacing w:after="0" w:line="240" w:lineRule="auto"/>
        <w:rPr>
          <w:rFonts w:ascii="Times New Roman" w:hAnsi="Times New Roman" w:cs="Times New Roman"/>
          <w:sz w:val="24"/>
          <w:szCs w:val="24"/>
        </w:rPr>
      </w:pPr>
      <w:r w:rsidRPr="009E1579">
        <w:rPr>
          <w:rFonts w:ascii="Times New Roman" w:hAnsi="Times New Roman" w:cs="Times New Roman"/>
          <w:sz w:val="24"/>
          <w:szCs w:val="24"/>
        </w:rPr>
        <w:t xml:space="preserve">4.  Require an outline that forces students to plan the presentation (Otherwise they often “wing it”). </w:t>
      </w:r>
    </w:p>
    <w:p w14:paraId="264CE1EB" w14:textId="77777777" w:rsidR="00AD2877" w:rsidRPr="009E1579" w:rsidRDefault="00AD2877" w:rsidP="00AD2877">
      <w:pPr>
        <w:spacing w:after="0" w:line="240" w:lineRule="auto"/>
        <w:ind w:left="450"/>
        <w:rPr>
          <w:rFonts w:ascii="Times New Roman" w:hAnsi="Times New Roman" w:cs="Times New Roman"/>
          <w:i/>
          <w:sz w:val="24"/>
          <w:szCs w:val="24"/>
        </w:rPr>
      </w:pPr>
      <w:r w:rsidRPr="009E1579">
        <w:rPr>
          <w:rFonts w:ascii="Times New Roman" w:hAnsi="Times New Roman" w:cs="Times New Roman"/>
          <w:i/>
          <w:sz w:val="24"/>
          <w:szCs w:val="24"/>
        </w:rPr>
        <w:t xml:space="preserve">Provide feedback &amp; discussion over their rhetorical choices in their outline (argument, structure, transitions, etc).  </w:t>
      </w:r>
    </w:p>
    <w:p w14:paraId="6E83AA8B" w14:textId="77777777" w:rsidR="00AD2877" w:rsidRPr="009E1579" w:rsidRDefault="00AD2877" w:rsidP="00AD2877">
      <w:pPr>
        <w:spacing w:after="0" w:line="240" w:lineRule="auto"/>
        <w:rPr>
          <w:rFonts w:ascii="Times New Roman" w:hAnsi="Times New Roman" w:cs="Times New Roman"/>
          <w:sz w:val="24"/>
          <w:szCs w:val="24"/>
        </w:rPr>
      </w:pPr>
    </w:p>
    <w:p w14:paraId="4C327CD9" w14:textId="77777777" w:rsidR="00AD2877" w:rsidRPr="009E1579" w:rsidRDefault="00AD2877" w:rsidP="00AD2877">
      <w:pPr>
        <w:spacing w:after="0" w:line="240" w:lineRule="auto"/>
        <w:rPr>
          <w:rFonts w:ascii="Times New Roman" w:hAnsi="Times New Roman" w:cs="Times New Roman"/>
          <w:sz w:val="24"/>
          <w:szCs w:val="24"/>
        </w:rPr>
      </w:pPr>
      <w:r w:rsidRPr="009E1579">
        <w:rPr>
          <w:rFonts w:ascii="Times New Roman" w:hAnsi="Times New Roman" w:cs="Times New Roman"/>
          <w:sz w:val="24"/>
          <w:szCs w:val="24"/>
        </w:rPr>
        <w:t xml:space="preserve">5. Do they practice the speech and receive feedback before their actual graded speech? </w:t>
      </w:r>
    </w:p>
    <w:p w14:paraId="47EC6F77" w14:textId="77777777" w:rsidR="00AD2877" w:rsidRPr="009E1579" w:rsidRDefault="00AD2877" w:rsidP="00AD2877">
      <w:pPr>
        <w:spacing w:after="0" w:line="240" w:lineRule="auto"/>
        <w:ind w:left="450"/>
        <w:rPr>
          <w:rFonts w:ascii="Times New Roman" w:hAnsi="Times New Roman" w:cs="Times New Roman"/>
          <w:i/>
          <w:sz w:val="24"/>
          <w:szCs w:val="24"/>
        </w:rPr>
      </w:pPr>
      <w:r w:rsidRPr="009E1579">
        <w:rPr>
          <w:rFonts w:ascii="Times New Roman" w:hAnsi="Times New Roman" w:cs="Times New Roman"/>
          <w:i/>
          <w:sz w:val="24"/>
          <w:szCs w:val="24"/>
        </w:rPr>
        <w:t>This can be an assignment where you have peers use the rubric or handout to provide feedback a few days before the actual speech (outside of class time) such that the speaker has time to modify speech</w:t>
      </w:r>
    </w:p>
    <w:p w14:paraId="547D11E1" w14:textId="77777777" w:rsidR="00AD2877" w:rsidRPr="009E1579" w:rsidRDefault="00AD2877" w:rsidP="00AD2877">
      <w:pPr>
        <w:spacing w:after="0" w:line="240" w:lineRule="auto"/>
        <w:rPr>
          <w:rFonts w:ascii="Times New Roman" w:hAnsi="Times New Roman" w:cs="Times New Roman"/>
          <w:sz w:val="24"/>
          <w:szCs w:val="24"/>
        </w:rPr>
      </w:pPr>
    </w:p>
    <w:p w14:paraId="5D23C2EC" w14:textId="77777777" w:rsidR="00AD2877" w:rsidRPr="009E1579" w:rsidRDefault="00AD2877" w:rsidP="00AD2877">
      <w:pPr>
        <w:spacing w:after="0" w:line="240" w:lineRule="auto"/>
        <w:ind w:left="450" w:hanging="450"/>
        <w:rPr>
          <w:rFonts w:ascii="Times New Roman" w:hAnsi="Times New Roman" w:cs="Times New Roman"/>
          <w:sz w:val="24"/>
          <w:szCs w:val="24"/>
        </w:rPr>
      </w:pPr>
    </w:p>
    <w:p w14:paraId="3FF9BDF0" w14:textId="77777777" w:rsidR="00AD2877" w:rsidRPr="009E1579" w:rsidRDefault="00AD2877" w:rsidP="00AD2877">
      <w:pPr>
        <w:pBdr>
          <w:top w:val="single" w:sz="8" w:space="1" w:color="auto"/>
          <w:left w:val="single" w:sz="8" w:space="4" w:color="auto"/>
          <w:bottom w:val="single" w:sz="8" w:space="1" w:color="auto"/>
          <w:right w:val="single" w:sz="8" w:space="4" w:color="auto"/>
        </w:pBdr>
        <w:spacing w:after="0" w:line="240" w:lineRule="auto"/>
        <w:ind w:left="450" w:hanging="450"/>
        <w:jc w:val="center"/>
        <w:rPr>
          <w:rFonts w:ascii="Times New Roman" w:hAnsi="Times New Roman" w:cs="Times New Roman"/>
          <w:sz w:val="24"/>
          <w:szCs w:val="24"/>
        </w:rPr>
      </w:pPr>
      <w:r w:rsidRPr="009E1579">
        <w:rPr>
          <w:rFonts w:ascii="Times New Roman" w:hAnsi="Times New Roman" w:cs="Times New Roman"/>
          <w:sz w:val="24"/>
          <w:szCs w:val="24"/>
        </w:rPr>
        <w:t>Other things to think about when designing Presentations</w:t>
      </w:r>
    </w:p>
    <w:p w14:paraId="6AF870BC" w14:textId="77777777" w:rsidR="00AD2877" w:rsidRPr="009E1579" w:rsidRDefault="00AD2877" w:rsidP="00AD2877">
      <w:pPr>
        <w:spacing w:after="0" w:line="240" w:lineRule="auto"/>
        <w:ind w:left="450" w:hanging="450"/>
        <w:rPr>
          <w:rFonts w:ascii="Times New Roman" w:hAnsi="Times New Roman" w:cs="Times New Roman"/>
          <w:sz w:val="24"/>
          <w:szCs w:val="24"/>
        </w:rPr>
      </w:pPr>
    </w:p>
    <w:p w14:paraId="5809C040" w14:textId="77777777" w:rsidR="00AD2877" w:rsidRPr="009E1579" w:rsidRDefault="00AD2877" w:rsidP="00AD2877">
      <w:pPr>
        <w:spacing w:after="0" w:line="240" w:lineRule="auto"/>
        <w:ind w:left="450" w:hanging="450"/>
        <w:rPr>
          <w:rFonts w:ascii="Times New Roman" w:hAnsi="Times New Roman" w:cs="Times New Roman"/>
          <w:sz w:val="24"/>
          <w:szCs w:val="24"/>
        </w:rPr>
      </w:pPr>
      <w:r w:rsidRPr="009E1579">
        <w:rPr>
          <w:rFonts w:ascii="Times New Roman" w:hAnsi="Times New Roman" w:cs="Times New Roman"/>
          <w:sz w:val="24"/>
          <w:szCs w:val="24"/>
        </w:rPr>
        <w:t>How does this presentation fit into the larger picture of ALL the presentations students encounter in the major</w:t>
      </w:r>
    </w:p>
    <w:p w14:paraId="09213D15" w14:textId="77777777" w:rsidR="00AD2877" w:rsidRPr="009E1579" w:rsidRDefault="00AD2877" w:rsidP="00AD2877">
      <w:pPr>
        <w:spacing w:after="0" w:line="240" w:lineRule="auto"/>
        <w:ind w:left="450"/>
        <w:rPr>
          <w:rFonts w:ascii="Times New Roman" w:hAnsi="Times New Roman" w:cs="Times New Roman"/>
          <w:i/>
          <w:sz w:val="24"/>
          <w:szCs w:val="24"/>
        </w:rPr>
      </w:pPr>
      <w:r w:rsidRPr="009E1579">
        <w:rPr>
          <w:rFonts w:ascii="Times New Roman" w:hAnsi="Times New Roman" w:cs="Times New Roman"/>
          <w:i/>
          <w:sz w:val="24"/>
          <w:szCs w:val="24"/>
        </w:rPr>
        <w:t xml:space="preserve">Ex: If this is their first presentation, start with basics or focus on just a few things you value. However, if prior presentations, you can focus on more sophisticated skills </w:t>
      </w:r>
    </w:p>
    <w:p w14:paraId="5B30FC55" w14:textId="77777777" w:rsidR="00AD2877" w:rsidRPr="009E1579" w:rsidRDefault="00AD2877" w:rsidP="00AD2877">
      <w:pPr>
        <w:spacing w:after="0" w:line="240" w:lineRule="auto"/>
        <w:ind w:left="900" w:hanging="450"/>
        <w:rPr>
          <w:rFonts w:ascii="Times New Roman" w:hAnsi="Times New Roman" w:cs="Times New Roman"/>
          <w:sz w:val="24"/>
          <w:szCs w:val="24"/>
        </w:rPr>
      </w:pPr>
    </w:p>
    <w:p w14:paraId="014D4171" w14:textId="77777777" w:rsidR="00AD2877" w:rsidRPr="009E1579" w:rsidRDefault="00AD2877" w:rsidP="00AD2877">
      <w:pPr>
        <w:spacing w:after="0" w:line="240" w:lineRule="auto"/>
        <w:ind w:left="900" w:hanging="450"/>
        <w:rPr>
          <w:rFonts w:ascii="Times New Roman" w:hAnsi="Times New Roman" w:cs="Times New Roman"/>
          <w:sz w:val="24"/>
          <w:szCs w:val="24"/>
        </w:rPr>
      </w:pPr>
    </w:p>
    <w:p w14:paraId="05E0BC04" w14:textId="77777777" w:rsidR="00AD2877" w:rsidRPr="009E1579" w:rsidRDefault="00AD2877" w:rsidP="00AD2877">
      <w:pPr>
        <w:spacing w:after="0" w:line="240" w:lineRule="auto"/>
        <w:ind w:left="540" w:hanging="540"/>
        <w:rPr>
          <w:rFonts w:ascii="Times New Roman" w:hAnsi="Times New Roman" w:cs="Times New Roman"/>
          <w:sz w:val="24"/>
          <w:szCs w:val="24"/>
        </w:rPr>
      </w:pPr>
    </w:p>
    <w:p w14:paraId="199995B6" w14:textId="77777777" w:rsidR="00AD2877" w:rsidRPr="009E1579" w:rsidRDefault="00AD2877" w:rsidP="00AD2877">
      <w:pPr>
        <w:spacing w:after="0" w:line="240" w:lineRule="auto"/>
        <w:rPr>
          <w:rFonts w:ascii="Times New Roman" w:hAnsi="Times New Roman" w:cs="Times New Roman"/>
          <w:b/>
          <w:sz w:val="24"/>
          <w:szCs w:val="24"/>
          <w:u w:val="single"/>
        </w:rPr>
      </w:pPr>
      <w:r w:rsidRPr="009E1579">
        <w:rPr>
          <w:rFonts w:ascii="Times New Roman" w:hAnsi="Times New Roman" w:cs="Times New Roman"/>
          <w:b/>
          <w:sz w:val="24"/>
          <w:szCs w:val="24"/>
          <w:u w:val="single"/>
        </w:rPr>
        <w:t xml:space="preserve">Faculty instruction ideas </w:t>
      </w:r>
    </w:p>
    <w:p w14:paraId="341119B2" w14:textId="77777777" w:rsidR="00AD2877" w:rsidRPr="009E1579" w:rsidRDefault="00AD2877" w:rsidP="00AD2877">
      <w:pPr>
        <w:pStyle w:val="ListParagraph"/>
        <w:numPr>
          <w:ilvl w:val="0"/>
          <w:numId w:val="24"/>
        </w:numPr>
        <w:spacing w:after="0" w:line="240" w:lineRule="auto"/>
        <w:rPr>
          <w:rFonts w:ascii="Times New Roman" w:hAnsi="Times New Roman" w:cs="Times New Roman"/>
          <w:sz w:val="24"/>
          <w:szCs w:val="24"/>
        </w:rPr>
      </w:pPr>
      <w:r w:rsidRPr="009E1579">
        <w:rPr>
          <w:rFonts w:ascii="Times New Roman" w:hAnsi="Times New Roman" w:cs="Times New Roman"/>
          <w:sz w:val="24"/>
          <w:szCs w:val="24"/>
        </w:rPr>
        <w:t xml:space="preserve">teach them in class how to construct their presentations </w:t>
      </w:r>
    </w:p>
    <w:p w14:paraId="0F138C72" w14:textId="77777777" w:rsidR="00AD2877" w:rsidRPr="009E1579" w:rsidRDefault="00AD2877" w:rsidP="00AD2877">
      <w:pPr>
        <w:pStyle w:val="ListParagraph"/>
        <w:numPr>
          <w:ilvl w:val="0"/>
          <w:numId w:val="24"/>
        </w:numPr>
        <w:spacing w:after="0" w:line="240" w:lineRule="auto"/>
        <w:rPr>
          <w:rFonts w:ascii="Times New Roman" w:hAnsi="Times New Roman" w:cs="Times New Roman"/>
          <w:sz w:val="24"/>
          <w:szCs w:val="24"/>
        </w:rPr>
      </w:pPr>
      <w:r w:rsidRPr="009E1579">
        <w:rPr>
          <w:rFonts w:ascii="Times New Roman" w:hAnsi="Times New Roman" w:cs="Times New Roman"/>
          <w:sz w:val="24"/>
          <w:szCs w:val="24"/>
        </w:rPr>
        <w:t>provide handouts or reference materials for them to follow/review</w:t>
      </w:r>
    </w:p>
    <w:p w14:paraId="7BFFAF87" w14:textId="77777777" w:rsidR="00AD2877" w:rsidRPr="009E1579" w:rsidRDefault="00AD2877" w:rsidP="00AD2877">
      <w:pPr>
        <w:pStyle w:val="ListParagraph"/>
        <w:numPr>
          <w:ilvl w:val="0"/>
          <w:numId w:val="24"/>
        </w:numPr>
        <w:spacing w:after="0" w:line="240" w:lineRule="auto"/>
        <w:rPr>
          <w:rFonts w:ascii="Times New Roman" w:hAnsi="Times New Roman" w:cs="Times New Roman"/>
          <w:sz w:val="24"/>
          <w:szCs w:val="24"/>
        </w:rPr>
      </w:pPr>
      <w:r w:rsidRPr="009E1579">
        <w:rPr>
          <w:rFonts w:ascii="Times New Roman" w:hAnsi="Times New Roman" w:cs="Times New Roman"/>
          <w:sz w:val="24"/>
          <w:szCs w:val="24"/>
        </w:rPr>
        <w:t>provide examples (excellent presentations &amp; outlines) so they can see what you expect from them</w:t>
      </w:r>
    </w:p>
    <w:p w14:paraId="4D183793" w14:textId="77777777" w:rsidR="003952C9" w:rsidRDefault="003952C9" w:rsidP="003952C9">
      <w:pPr>
        <w:spacing w:after="0" w:line="240" w:lineRule="auto"/>
        <w:ind w:left="450" w:hanging="450"/>
        <w:jc w:val="center"/>
        <w:rPr>
          <w:rFonts w:ascii="Times New Roman" w:hAnsi="Times New Roman" w:cs="Times New Roman"/>
          <w:b/>
          <w:sz w:val="24"/>
          <w:szCs w:val="24"/>
        </w:rPr>
      </w:pPr>
    </w:p>
    <w:p w14:paraId="0DA83A34" w14:textId="77777777" w:rsidR="000D4275" w:rsidRDefault="000D4275">
      <w:pPr>
        <w:rPr>
          <w:rFonts w:ascii="Times New Roman" w:hAnsi="Times New Roman" w:cs="Times New Roman"/>
          <w:b/>
          <w:sz w:val="24"/>
          <w:szCs w:val="24"/>
        </w:rPr>
      </w:pPr>
      <w:r>
        <w:rPr>
          <w:rFonts w:ascii="Times New Roman" w:hAnsi="Times New Roman" w:cs="Times New Roman"/>
          <w:b/>
          <w:sz w:val="24"/>
          <w:szCs w:val="24"/>
        </w:rPr>
        <w:br w:type="page"/>
      </w:r>
    </w:p>
    <w:p w14:paraId="5E252BE4" w14:textId="225CAA82" w:rsidR="000D4275" w:rsidRDefault="000D4275" w:rsidP="000D4275">
      <w:pPr>
        <w:spacing w:after="0" w:line="240" w:lineRule="auto"/>
        <w:jc w:val="center"/>
        <w:rPr>
          <w:rFonts w:ascii="Times New Roman" w:hAnsi="Times New Roman" w:cs="Times New Roman"/>
          <w:b/>
          <w:sz w:val="24"/>
          <w:szCs w:val="24"/>
        </w:rPr>
      </w:pPr>
      <w:r w:rsidRPr="002458A5">
        <w:rPr>
          <w:rFonts w:ascii="Times New Roman" w:hAnsi="Times New Roman" w:cs="Times New Roman"/>
          <w:b/>
          <w:sz w:val="24"/>
          <w:szCs w:val="24"/>
        </w:rPr>
        <w:lastRenderedPageBreak/>
        <w:t>Appendix D:</w:t>
      </w:r>
      <w:r>
        <w:rPr>
          <w:rFonts w:ascii="Times New Roman" w:hAnsi="Times New Roman" w:cs="Times New Roman"/>
          <w:b/>
          <w:sz w:val="24"/>
          <w:szCs w:val="24"/>
        </w:rPr>
        <w:t xml:space="preserve">  Screen Shot of Canvas Course (Oral Communication ILO) E</w:t>
      </w:r>
      <w:r w:rsidRPr="002458A5">
        <w:rPr>
          <w:rFonts w:ascii="Times New Roman" w:hAnsi="Times New Roman" w:cs="Times New Roman"/>
          <w:b/>
          <w:sz w:val="24"/>
          <w:szCs w:val="24"/>
        </w:rPr>
        <w:t>lements</w:t>
      </w:r>
    </w:p>
    <w:p w14:paraId="5311A145" w14:textId="77777777" w:rsidR="000D4275" w:rsidRPr="002458A5" w:rsidRDefault="000D4275" w:rsidP="000D4275">
      <w:pPr>
        <w:spacing w:after="0" w:line="240" w:lineRule="auto"/>
        <w:jc w:val="center"/>
        <w:rPr>
          <w:rFonts w:ascii="Times New Roman" w:hAnsi="Times New Roman" w:cs="Times New Roman"/>
          <w:b/>
          <w:sz w:val="24"/>
          <w:szCs w:val="24"/>
        </w:rPr>
      </w:pPr>
    </w:p>
    <w:p w14:paraId="6664ACEE" w14:textId="77777777" w:rsidR="000D4275" w:rsidRDefault="000D4275" w:rsidP="000D4275">
      <w:pPr>
        <w:tabs>
          <w:tab w:val="left" w:pos="3955"/>
        </w:tabs>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553B14E" wp14:editId="06C5EF02">
            <wp:extent cx="6400800" cy="43808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8-22 at 4.37.38 PM.png"/>
                    <pic:cNvPicPr/>
                  </pic:nvPicPr>
                  <pic:blipFill>
                    <a:blip r:embed="rId8">
                      <a:extLst>
                        <a:ext uri="{28A0092B-C50C-407E-A947-70E740481C1C}">
                          <a14:useLocalDpi xmlns:a14="http://schemas.microsoft.com/office/drawing/2010/main" val="0"/>
                        </a:ext>
                      </a:extLst>
                    </a:blip>
                    <a:stretch>
                      <a:fillRect/>
                    </a:stretch>
                  </pic:blipFill>
                  <pic:spPr>
                    <a:xfrm>
                      <a:off x="0" y="0"/>
                      <a:ext cx="6400800" cy="4380865"/>
                    </a:xfrm>
                    <a:prstGeom prst="rect">
                      <a:avLst/>
                    </a:prstGeom>
                  </pic:spPr>
                </pic:pic>
              </a:graphicData>
            </a:graphic>
          </wp:inline>
        </w:drawing>
      </w:r>
    </w:p>
    <w:p w14:paraId="3F4B10A2" w14:textId="77777777" w:rsidR="000D4275" w:rsidRPr="00033A40" w:rsidRDefault="000D4275" w:rsidP="000D4275">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26EC1E4" wp14:editId="1E114170">
            <wp:extent cx="6399530" cy="2908867"/>
            <wp:effectExtent l="0" t="0" r="127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08-24 at 1.09.43 PM.png"/>
                    <pic:cNvPicPr/>
                  </pic:nvPicPr>
                  <pic:blipFill>
                    <a:blip r:embed="rId9">
                      <a:extLst>
                        <a:ext uri="{28A0092B-C50C-407E-A947-70E740481C1C}">
                          <a14:useLocalDpi xmlns:a14="http://schemas.microsoft.com/office/drawing/2010/main" val="0"/>
                        </a:ext>
                      </a:extLst>
                    </a:blip>
                    <a:stretch>
                      <a:fillRect/>
                    </a:stretch>
                  </pic:blipFill>
                  <pic:spPr>
                    <a:xfrm>
                      <a:off x="0" y="0"/>
                      <a:ext cx="6484293" cy="2947396"/>
                    </a:xfrm>
                    <a:prstGeom prst="rect">
                      <a:avLst/>
                    </a:prstGeom>
                  </pic:spPr>
                </pic:pic>
              </a:graphicData>
            </a:graphic>
          </wp:inline>
        </w:drawing>
      </w:r>
    </w:p>
    <w:p w14:paraId="3DC9FF74" w14:textId="77777777" w:rsidR="000D4275" w:rsidRDefault="000D4275" w:rsidP="000D4275">
      <w:pPr>
        <w:rPr>
          <w:rFonts w:ascii="Times New Roman" w:hAnsi="Times New Roman" w:cs="Times New Roman"/>
          <w:sz w:val="24"/>
          <w:szCs w:val="24"/>
        </w:rPr>
      </w:pPr>
    </w:p>
    <w:p w14:paraId="0959CE80" w14:textId="77777777" w:rsidR="000D4275" w:rsidRPr="00033A40" w:rsidRDefault="000D4275" w:rsidP="000D4275">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17083809" wp14:editId="315A7CA6">
            <wp:extent cx="6032500" cy="846314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8-22 at 4.38.06 PM.png"/>
                    <pic:cNvPicPr/>
                  </pic:nvPicPr>
                  <pic:blipFill>
                    <a:blip r:embed="rId10">
                      <a:extLst>
                        <a:ext uri="{28A0092B-C50C-407E-A947-70E740481C1C}">
                          <a14:useLocalDpi xmlns:a14="http://schemas.microsoft.com/office/drawing/2010/main" val="0"/>
                        </a:ext>
                      </a:extLst>
                    </a:blip>
                    <a:stretch>
                      <a:fillRect/>
                    </a:stretch>
                  </pic:blipFill>
                  <pic:spPr>
                    <a:xfrm>
                      <a:off x="0" y="0"/>
                      <a:ext cx="6034966" cy="8466606"/>
                    </a:xfrm>
                    <a:prstGeom prst="rect">
                      <a:avLst/>
                    </a:prstGeom>
                  </pic:spPr>
                </pic:pic>
              </a:graphicData>
            </a:graphic>
          </wp:inline>
        </w:drawing>
      </w:r>
    </w:p>
    <w:p w14:paraId="3518ECF4" w14:textId="5805F712" w:rsidR="003952C9" w:rsidRDefault="000D4275" w:rsidP="000D4275">
      <w:pPr>
        <w:spacing w:after="0" w:line="240" w:lineRule="auto"/>
        <w:jc w:val="center"/>
        <w:rPr>
          <w:rFonts w:ascii="Times New Roman" w:hAnsi="Times New Roman" w:cs="Times New Roman"/>
          <w:b/>
          <w:smallCaps/>
          <w:sz w:val="24"/>
          <w:szCs w:val="24"/>
        </w:rPr>
      </w:pPr>
      <w:r>
        <w:rPr>
          <w:rFonts w:ascii="Times New Roman" w:hAnsi="Times New Roman" w:cs="Times New Roman"/>
          <w:b/>
          <w:sz w:val="24"/>
          <w:szCs w:val="24"/>
        </w:rPr>
        <w:lastRenderedPageBreak/>
        <w:t>Appendix E:  Conversation S</w:t>
      </w:r>
      <w:r w:rsidR="003952C9" w:rsidRPr="009E1579">
        <w:rPr>
          <w:rFonts w:ascii="Times New Roman" w:hAnsi="Times New Roman" w:cs="Times New Roman"/>
          <w:b/>
          <w:sz w:val="24"/>
          <w:szCs w:val="24"/>
        </w:rPr>
        <w:t xml:space="preserve">tarters for </w:t>
      </w:r>
      <w:r w:rsidR="003952C9" w:rsidRPr="009E1579">
        <w:rPr>
          <w:rFonts w:ascii="Times New Roman" w:hAnsi="Times New Roman" w:cs="Times New Roman"/>
          <w:b/>
          <w:smallCaps/>
          <w:sz w:val="24"/>
          <w:szCs w:val="24"/>
        </w:rPr>
        <w:t>Departments</w:t>
      </w:r>
    </w:p>
    <w:p w14:paraId="6B75C657" w14:textId="2046DCFC" w:rsidR="000D4275" w:rsidRPr="009E1579" w:rsidRDefault="000D4275" w:rsidP="000D4275">
      <w:pPr>
        <w:spacing w:after="0" w:line="240" w:lineRule="auto"/>
        <w:jc w:val="center"/>
        <w:rPr>
          <w:rFonts w:ascii="Times New Roman" w:hAnsi="Times New Roman" w:cs="Times New Roman"/>
          <w:b/>
          <w:sz w:val="24"/>
          <w:szCs w:val="24"/>
        </w:rPr>
      </w:pPr>
      <w:r>
        <w:rPr>
          <w:rFonts w:ascii="Times New Roman" w:hAnsi="Times New Roman" w:cs="Times New Roman"/>
          <w:b/>
          <w:smallCaps/>
          <w:sz w:val="24"/>
          <w:szCs w:val="24"/>
        </w:rPr>
        <w:t>Oral Communication ILO</w:t>
      </w:r>
    </w:p>
    <w:p w14:paraId="18470B5C" w14:textId="77777777" w:rsidR="003952C9" w:rsidRPr="009E1579" w:rsidRDefault="003952C9" w:rsidP="003952C9">
      <w:pPr>
        <w:spacing w:after="0" w:line="240" w:lineRule="auto"/>
        <w:ind w:left="450" w:hanging="450"/>
        <w:jc w:val="center"/>
        <w:rPr>
          <w:rFonts w:ascii="Times New Roman" w:hAnsi="Times New Roman" w:cs="Times New Roman"/>
          <w:b/>
          <w:sz w:val="24"/>
          <w:szCs w:val="24"/>
        </w:rPr>
      </w:pPr>
    </w:p>
    <w:p w14:paraId="788B7D2B" w14:textId="77777777" w:rsidR="003952C9" w:rsidRPr="009E1579" w:rsidRDefault="003952C9" w:rsidP="003952C9">
      <w:pPr>
        <w:spacing w:after="0" w:line="240" w:lineRule="auto"/>
        <w:rPr>
          <w:rFonts w:ascii="Times New Roman" w:hAnsi="Times New Roman" w:cs="Times New Roman"/>
          <w:sz w:val="24"/>
          <w:szCs w:val="24"/>
        </w:rPr>
      </w:pPr>
    </w:p>
    <w:p w14:paraId="1A4DD608" w14:textId="77777777" w:rsidR="003952C9" w:rsidRPr="009E1579" w:rsidRDefault="003952C9" w:rsidP="003952C9">
      <w:pPr>
        <w:spacing w:after="0" w:line="240" w:lineRule="auto"/>
        <w:ind w:left="450" w:hanging="450"/>
        <w:rPr>
          <w:rFonts w:ascii="Times New Roman" w:hAnsi="Times New Roman" w:cs="Times New Roman"/>
          <w:color w:val="C00000"/>
          <w:sz w:val="24"/>
          <w:szCs w:val="24"/>
        </w:rPr>
      </w:pPr>
      <w:r w:rsidRPr="009E1579">
        <w:rPr>
          <w:rFonts w:ascii="Times New Roman" w:hAnsi="Times New Roman" w:cs="Times New Roman"/>
          <w:color w:val="C00000"/>
          <w:sz w:val="24"/>
          <w:szCs w:val="24"/>
        </w:rPr>
        <w:t>(Values &amp; Vision-casting of goals)</w:t>
      </w:r>
    </w:p>
    <w:p w14:paraId="3718AAAD" w14:textId="77777777" w:rsidR="003952C9" w:rsidRPr="009E1579" w:rsidRDefault="003952C9" w:rsidP="003952C9">
      <w:pPr>
        <w:spacing w:after="0" w:line="240" w:lineRule="auto"/>
        <w:ind w:left="450" w:hanging="450"/>
        <w:rPr>
          <w:rFonts w:ascii="Times New Roman" w:hAnsi="Times New Roman" w:cs="Times New Roman"/>
          <w:sz w:val="24"/>
          <w:szCs w:val="24"/>
        </w:rPr>
      </w:pPr>
      <w:r w:rsidRPr="009E1579">
        <w:rPr>
          <w:rFonts w:ascii="Times New Roman" w:hAnsi="Times New Roman" w:cs="Times New Roman"/>
          <w:sz w:val="24"/>
          <w:szCs w:val="24"/>
        </w:rPr>
        <w:t xml:space="preserve">1.  What oral communication knowledge/ skills/ attitudes do you want to see your majors graduate with? </w:t>
      </w:r>
    </w:p>
    <w:p w14:paraId="48588A69" w14:textId="77777777" w:rsidR="003952C9" w:rsidRPr="009E1579" w:rsidRDefault="003952C9" w:rsidP="003952C9">
      <w:pPr>
        <w:spacing w:after="0" w:line="240" w:lineRule="auto"/>
        <w:ind w:left="450" w:hanging="450"/>
        <w:rPr>
          <w:rFonts w:ascii="Times New Roman" w:hAnsi="Times New Roman" w:cs="Times New Roman"/>
          <w:sz w:val="24"/>
          <w:szCs w:val="24"/>
        </w:rPr>
      </w:pPr>
      <w:r w:rsidRPr="009E1579">
        <w:rPr>
          <w:rFonts w:ascii="Times New Roman" w:hAnsi="Times New Roman" w:cs="Times New Roman"/>
          <w:sz w:val="24"/>
          <w:szCs w:val="24"/>
        </w:rPr>
        <w:tab/>
        <w:t xml:space="preserve">What is valuable for professional life?  </w:t>
      </w:r>
    </w:p>
    <w:p w14:paraId="07C2B6A3" w14:textId="77777777" w:rsidR="003952C9" w:rsidRPr="009E1579" w:rsidRDefault="003952C9" w:rsidP="003952C9">
      <w:pPr>
        <w:spacing w:after="0" w:line="240" w:lineRule="auto"/>
        <w:ind w:left="450" w:hanging="450"/>
        <w:rPr>
          <w:rFonts w:ascii="Times New Roman" w:hAnsi="Times New Roman" w:cs="Times New Roman"/>
          <w:sz w:val="24"/>
          <w:szCs w:val="24"/>
        </w:rPr>
      </w:pPr>
      <w:r w:rsidRPr="009E1579">
        <w:rPr>
          <w:rFonts w:ascii="Times New Roman" w:hAnsi="Times New Roman" w:cs="Times New Roman"/>
          <w:sz w:val="24"/>
          <w:szCs w:val="24"/>
        </w:rPr>
        <w:tab/>
        <w:t>What is valuable for community or faith life?</w:t>
      </w:r>
    </w:p>
    <w:p w14:paraId="53E5528C" w14:textId="77777777" w:rsidR="003952C9" w:rsidRPr="009E1579" w:rsidRDefault="003952C9" w:rsidP="003952C9">
      <w:pPr>
        <w:spacing w:after="0" w:line="240" w:lineRule="auto"/>
        <w:ind w:left="450" w:hanging="450"/>
        <w:rPr>
          <w:rFonts w:ascii="Times New Roman" w:hAnsi="Times New Roman" w:cs="Times New Roman"/>
          <w:sz w:val="24"/>
          <w:szCs w:val="24"/>
        </w:rPr>
      </w:pPr>
      <w:r w:rsidRPr="009E1579">
        <w:rPr>
          <w:rFonts w:ascii="Times New Roman" w:hAnsi="Times New Roman" w:cs="Times New Roman"/>
          <w:sz w:val="24"/>
          <w:szCs w:val="24"/>
        </w:rPr>
        <w:tab/>
      </w:r>
    </w:p>
    <w:p w14:paraId="1F9C9BB4" w14:textId="77777777" w:rsidR="003952C9" w:rsidRPr="009E1579" w:rsidRDefault="003952C9" w:rsidP="003952C9">
      <w:pPr>
        <w:spacing w:after="0" w:line="240" w:lineRule="auto"/>
        <w:ind w:left="450" w:hanging="450"/>
        <w:rPr>
          <w:rFonts w:ascii="Times New Roman" w:hAnsi="Times New Roman" w:cs="Times New Roman"/>
          <w:sz w:val="24"/>
          <w:szCs w:val="24"/>
        </w:rPr>
      </w:pPr>
    </w:p>
    <w:p w14:paraId="560E0FDF" w14:textId="77777777" w:rsidR="003952C9" w:rsidRPr="009E1579" w:rsidRDefault="003952C9" w:rsidP="003952C9">
      <w:pPr>
        <w:spacing w:after="0" w:line="240" w:lineRule="auto"/>
        <w:ind w:left="450" w:hanging="450"/>
        <w:rPr>
          <w:rFonts w:ascii="Times New Roman" w:hAnsi="Times New Roman" w:cs="Times New Roman"/>
          <w:color w:val="C00000"/>
          <w:sz w:val="24"/>
          <w:szCs w:val="24"/>
        </w:rPr>
      </w:pPr>
      <w:r w:rsidRPr="009E1579">
        <w:rPr>
          <w:rFonts w:ascii="Times New Roman" w:hAnsi="Times New Roman" w:cs="Times New Roman"/>
          <w:color w:val="C00000"/>
          <w:sz w:val="24"/>
          <w:szCs w:val="24"/>
        </w:rPr>
        <w:t>(Teaching)</w:t>
      </w:r>
    </w:p>
    <w:p w14:paraId="7483C2CA" w14:textId="77777777" w:rsidR="003952C9" w:rsidRPr="009E1579" w:rsidRDefault="003952C9" w:rsidP="003952C9">
      <w:pPr>
        <w:spacing w:after="0" w:line="240" w:lineRule="auto"/>
        <w:ind w:left="450" w:hanging="450"/>
        <w:rPr>
          <w:rFonts w:ascii="Times New Roman" w:hAnsi="Times New Roman" w:cs="Times New Roman"/>
          <w:sz w:val="24"/>
          <w:szCs w:val="24"/>
        </w:rPr>
      </w:pPr>
      <w:r w:rsidRPr="009E1579">
        <w:rPr>
          <w:rFonts w:ascii="Times New Roman" w:hAnsi="Times New Roman" w:cs="Times New Roman"/>
          <w:sz w:val="24"/>
          <w:szCs w:val="24"/>
        </w:rPr>
        <w:t xml:space="preserve">2.  What kinds of oral com teaching are you currently doing in your classes? </w:t>
      </w:r>
    </w:p>
    <w:p w14:paraId="7DD4A4FB" w14:textId="77777777" w:rsidR="003952C9" w:rsidRPr="009E1579" w:rsidRDefault="003952C9" w:rsidP="003952C9">
      <w:pPr>
        <w:spacing w:after="0" w:line="240" w:lineRule="auto"/>
        <w:ind w:left="450" w:hanging="450"/>
        <w:rPr>
          <w:rFonts w:ascii="Times New Roman" w:hAnsi="Times New Roman" w:cs="Times New Roman"/>
          <w:sz w:val="24"/>
          <w:szCs w:val="24"/>
        </w:rPr>
      </w:pPr>
    </w:p>
    <w:p w14:paraId="61CA3D13" w14:textId="77777777" w:rsidR="003952C9" w:rsidRPr="009E1579" w:rsidRDefault="003952C9" w:rsidP="003952C9">
      <w:pPr>
        <w:spacing w:after="0" w:line="240" w:lineRule="auto"/>
        <w:ind w:left="450" w:hanging="450"/>
        <w:rPr>
          <w:rFonts w:ascii="Times New Roman" w:hAnsi="Times New Roman" w:cs="Times New Roman"/>
          <w:sz w:val="24"/>
          <w:szCs w:val="24"/>
        </w:rPr>
      </w:pPr>
    </w:p>
    <w:p w14:paraId="2695E08A" w14:textId="77777777" w:rsidR="003952C9" w:rsidRPr="009E1579" w:rsidRDefault="003952C9" w:rsidP="003952C9">
      <w:pPr>
        <w:spacing w:after="0" w:line="240" w:lineRule="auto"/>
        <w:ind w:left="450" w:hanging="450"/>
        <w:rPr>
          <w:rFonts w:ascii="Times New Roman" w:hAnsi="Times New Roman" w:cs="Times New Roman"/>
          <w:color w:val="C00000"/>
          <w:sz w:val="24"/>
          <w:szCs w:val="24"/>
        </w:rPr>
      </w:pPr>
      <w:r w:rsidRPr="009E1579">
        <w:rPr>
          <w:rFonts w:ascii="Times New Roman" w:hAnsi="Times New Roman" w:cs="Times New Roman"/>
          <w:color w:val="C00000"/>
          <w:sz w:val="24"/>
          <w:szCs w:val="24"/>
        </w:rPr>
        <w:t>(Practice w/ Feedback)</w:t>
      </w:r>
    </w:p>
    <w:p w14:paraId="5ED3D16B" w14:textId="77777777" w:rsidR="003952C9" w:rsidRPr="009E1579" w:rsidRDefault="003952C9" w:rsidP="003952C9">
      <w:pPr>
        <w:spacing w:after="0" w:line="240" w:lineRule="auto"/>
        <w:ind w:left="450" w:hanging="450"/>
        <w:rPr>
          <w:rFonts w:ascii="Times New Roman" w:hAnsi="Times New Roman" w:cs="Times New Roman"/>
          <w:sz w:val="24"/>
          <w:szCs w:val="24"/>
        </w:rPr>
      </w:pPr>
      <w:r w:rsidRPr="009E1579">
        <w:rPr>
          <w:rFonts w:ascii="Times New Roman" w:hAnsi="Times New Roman" w:cs="Times New Roman"/>
          <w:sz w:val="24"/>
          <w:szCs w:val="24"/>
        </w:rPr>
        <w:t>3.  What kinds of oral com assignments do you have in your classes?</w:t>
      </w:r>
    </w:p>
    <w:p w14:paraId="7F15D40D" w14:textId="77777777" w:rsidR="003952C9" w:rsidRPr="009E1579" w:rsidRDefault="003952C9" w:rsidP="003952C9">
      <w:pPr>
        <w:spacing w:after="0" w:line="240" w:lineRule="auto"/>
        <w:ind w:left="450" w:hanging="450"/>
        <w:rPr>
          <w:rFonts w:ascii="Times New Roman" w:hAnsi="Times New Roman" w:cs="Times New Roman"/>
          <w:sz w:val="24"/>
          <w:szCs w:val="24"/>
        </w:rPr>
      </w:pPr>
    </w:p>
    <w:p w14:paraId="0375034B" w14:textId="77777777" w:rsidR="003952C9" w:rsidRPr="009E1579" w:rsidRDefault="003952C9" w:rsidP="003952C9">
      <w:pPr>
        <w:spacing w:after="0" w:line="240" w:lineRule="auto"/>
        <w:ind w:left="450" w:hanging="450"/>
        <w:rPr>
          <w:rFonts w:ascii="Times New Roman" w:hAnsi="Times New Roman" w:cs="Times New Roman"/>
          <w:sz w:val="24"/>
          <w:szCs w:val="24"/>
        </w:rPr>
      </w:pPr>
    </w:p>
    <w:p w14:paraId="3B0BFE6E" w14:textId="77777777" w:rsidR="003952C9" w:rsidRPr="009E1579" w:rsidRDefault="003952C9" w:rsidP="003952C9">
      <w:pPr>
        <w:spacing w:after="0" w:line="240" w:lineRule="auto"/>
        <w:ind w:left="450" w:hanging="450"/>
        <w:rPr>
          <w:rFonts w:ascii="Times New Roman" w:hAnsi="Times New Roman" w:cs="Times New Roman"/>
          <w:color w:val="C00000"/>
          <w:sz w:val="24"/>
          <w:szCs w:val="24"/>
        </w:rPr>
      </w:pPr>
      <w:r w:rsidRPr="009E1579">
        <w:rPr>
          <w:rFonts w:ascii="Times New Roman" w:hAnsi="Times New Roman" w:cs="Times New Roman"/>
          <w:color w:val="C00000"/>
          <w:sz w:val="24"/>
          <w:szCs w:val="24"/>
        </w:rPr>
        <w:t>(Congruence between Values/Goals and teaching/assignments)</w:t>
      </w:r>
    </w:p>
    <w:p w14:paraId="562CA5EA" w14:textId="77777777" w:rsidR="003952C9" w:rsidRPr="009E1579" w:rsidRDefault="003952C9" w:rsidP="003952C9">
      <w:pPr>
        <w:spacing w:after="0" w:line="240" w:lineRule="auto"/>
        <w:ind w:left="450" w:hanging="450"/>
        <w:rPr>
          <w:rFonts w:ascii="Times New Roman" w:hAnsi="Times New Roman" w:cs="Times New Roman"/>
          <w:sz w:val="24"/>
          <w:szCs w:val="24"/>
        </w:rPr>
      </w:pPr>
      <w:r w:rsidRPr="009E1579">
        <w:rPr>
          <w:rFonts w:ascii="Times New Roman" w:hAnsi="Times New Roman" w:cs="Times New Roman"/>
          <w:sz w:val="24"/>
          <w:szCs w:val="24"/>
        </w:rPr>
        <w:t>4.  Do the teaching and assignments (across all classes in your major/dept) ultimately reflect the skills you want from your graduates?</w:t>
      </w:r>
    </w:p>
    <w:p w14:paraId="09E5E7B0" w14:textId="77777777" w:rsidR="003952C9" w:rsidRPr="009E1579" w:rsidRDefault="003952C9" w:rsidP="003952C9">
      <w:pPr>
        <w:spacing w:after="0" w:line="240" w:lineRule="auto"/>
        <w:ind w:left="450" w:hanging="450"/>
        <w:rPr>
          <w:rFonts w:ascii="Times New Roman" w:hAnsi="Times New Roman" w:cs="Times New Roman"/>
          <w:sz w:val="24"/>
          <w:szCs w:val="24"/>
        </w:rPr>
      </w:pPr>
    </w:p>
    <w:p w14:paraId="53F61112" w14:textId="77777777" w:rsidR="003952C9" w:rsidRPr="009E1579" w:rsidRDefault="003952C9" w:rsidP="003952C9">
      <w:pPr>
        <w:spacing w:after="0" w:line="240" w:lineRule="auto"/>
        <w:ind w:left="450" w:hanging="450"/>
        <w:rPr>
          <w:rFonts w:ascii="Times New Roman" w:hAnsi="Times New Roman" w:cs="Times New Roman"/>
          <w:sz w:val="24"/>
          <w:szCs w:val="24"/>
        </w:rPr>
      </w:pPr>
    </w:p>
    <w:p w14:paraId="21F9B9FB" w14:textId="77777777" w:rsidR="003952C9" w:rsidRPr="009E1579" w:rsidRDefault="003952C9" w:rsidP="003952C9">
      <w:pPr>
        <w:spacing w:after="0" w:line="240" w:lineRule="auto"/>
        <w:ind w:left="450" w:hanging="450"/>
        <w:rPr>
          <w:rFonts w:ascii="Times New Roman" w:hAnsi="Times New Roman" w:cs="Times New Roman"/>
          <w:sz w:val="24"/>
          <w:szCs w:val="24"/>
        </w:rPr>
      </w:pPr>
      <w:r w:rsidRPr="009E1579">
        <w:rPr>
          <w:rFonts w:ascii="Times New Roman" w:hAnsi="Times New Roman" w:cs="Times New Roman"/>
          <w:sz w:val="24"/>
          <w:szCs w:val="24"/>
        </w:rPr>
        <w:t>5.  If they are not getting the oral com skills/knowledge from the major/dept, are there other places they are developing these skills (in a rigorous or consistent way?)</w:t>
      </w:r>
    </w:p>
    <w:p w14:paraId="04608EE1" w14:textId="77777777" w:rsidR="003952C9" w:rsidRPr="009E1579" w:rsidRDefault="003952C9" w:rsidP="003952C9">
      <w:pPr>
        <w:spacing w:after="0" w:line="240" w:lineRule="auto"/>
        <w:rPr>
          <w:rFonts w:ascii="Times New Roman" w:hAnsi="Times New Roman" w:cs="Times New Roman"/>
          <w:sz w:val="24"/>
          <w:szCs w:val="24"/>
        </w:rPr>
      </w:pPr>
    </w:p>
    <w:p w14:paraId="0756062A" w14:textId="77777777" w:rsidR="003952C9" w:rsidRPr="009E1579" w:rsidRDefault="003952C9" w:rsidP="003952C9">
      <w:pPr>
        <w:spacing w:after="0" w:line="240" w:lineRule="auto"/>
        <w:rPr>
          <w:rFonts w:ascii="Times New Roman" w:hAnsi="Times New Roman" w:cs="Times New Roman"/>
          <w:sz w:val="24"/>
          <w:szCs w:val="24"/>
        </w:rPr>
      </w:pPr>
    </w:p>
    <w:p w14:paraId="0A37241F" w14:textId="77777777" w:rsidR="003952C9" w:rsidRPr="009E1579" w:rsidRDefault="003952C9" w:rsidP="003952C9">
      <w:pPr>
        <w:spacing w:after="0" w:line="240" w:lineRule="auto"/>
        <w:rPr>
          <w:rFonts w:ascii="Times New Roman" w:hAnsi="Times New Roman" w:cs="Times New Roman"/>
          <w:sz w:val="24"/>
          <w:szCs w:val="24"/>
        </w:rPr>
      </w:pPr>
      <w:r w:rsidRPr="009E1579">
        <w:rPr>
          <w:rFonts w:ascii="Times New Roman" w:hAnsi="Times New Roman" w:cs="Times New Roman"/>
          <w:sz w:val="24"/>
          <w:szCs w:val="24"/>
        </w:rPr>
        <w:tab/>
        <w:t>-------------------------------------------------------------------------------------------------------------------</w:t>
      </w:r>
    </w:p>
    <w:p w14:paraId="007168D8" w14:textId="77777777" w:rsidR="003952C9" w:rsidRPr="009E1579" w:rsidRDefault="003952C9" w:rsidP="003952C9">
      <w:pPr>
        <w:spacing w:after="0" w:line="240" w:lineRule="auto"/>
        <w:rPr>
          <w:rFonts w:ascii="Times New Roman" w:hAnsi="Times New Roman" w:cs="Times New Roman"/>
          <w:color w:val="C00000"/>
          <w:sz w:val="24"/>
          <w:szCs w:val="24"/>
        </w:rPr>
      </w:pPr>
      <w:r w:rsidRPr="009E1579">
        <w:rPr>
          <w:rFonts w:ascii="Times New Roman" w:hAnsi="Times New Roman" w:cs="Times New Roman"/>
          <w:color w:val="C00000"/>
          <w:sz w:val="24"/>
          <w:szCs w:val="24"/>
        </w:rPr>
        <w:t xml:space="preserve">Review the Oral Communication ILO &amp; criteria below (approved by senate and GE committees). </w:t>
      </w:r>
    </w:p>
    <w:p w14:paraId="19CFE70F" w14:textId="77777777" w:rsidR="003952C9" w:rsidRPr="009E1579" w:rsidRDefault="003952C9" w:rsidP="003952C9">
      <w:pPr>
        <w:pStyle w:val="ListParagraph"/>
        <w:numPr>
          <w:ilvl w:val="0"/>
          <w:numId w:val="23"/>
        </w:numPr>
        <w:spacing w:after="0" w:line="240" w:lineRule="auto"/>
        <w:ind w:left="360" w:hanging="270"/>
        <w:rPr>
          <w:rFonts w:ascii="Times New Roman" w:eastAsia="Times New Roman" w:hAnsi="Times New Roman" w:cs="Times New Roman"/>
          <w:sz w:val="24"/>
          <w:szCs w:val="24"/>
        </w:rPr>
      </w:pPr>
      <w:r w:rsidRPr="009E1579">
        <w:rPr>
          <w:rFonts w:ascii="Times New Roman" w:eastAsia="Times New Roman" w:hAnsi="Times New Roman" w:cs="Times New Roman"/>
          <w:b/>
          <w:bCs/>
          <w:i/>
          <w:iCs/>
          <w:sz w:val="24"/>
          <w:szCs w:val="24"/>
        </w:rPr>
        <w:t>Message construction:</w:t>
      </w:r>
      <w:r w:rsidRPr="009E1579">
        <w:rPr>
          <w:rFonts w:ascii="Times New Roman" w:eastAsia="Times New Roman" w:hAnsi="Times New Roman" w:cs="Times New Roman"/>
          <w:sz w:val="24"/>
          <w:szCs w:val="24"/>
        </w:rPr>
        <w:t xml:space="preserve"> This outcome measures how well students devise, prepare, and create messages, focusing primarily on thesis statements, key arguments, and supporting evidence.  Message construction should also be evaluated for its contextual appropriateness. </w:t>
      </w:r>
    </w:p>
    <w:p w14:paraId="57DFF3F4" w14:textId="77777777" w:rsidR="003952C9" w:rsidRPr="009E1579" w:rsidRDefault="003952C9" w:rsidP="003952C9">
      <w:pPr>
        <w:pStyle w:val="ListParagraph"/>
        <w:numPr>
          <w:ilvl w:val="0"/>
          <w:numId w:val="23"/>
        </w:numPr>
        <w:spacing w:after="0" w:line="240" w:lineRule="auto"/>
        <w:ind w:left="360" w:hanging="270"/>
        <w:rPr>
          <w:rFonts w:ascii="Times New Roman" w:eastAsia="Times New Roman" w:hAnsi="Times New Roman" w:cs="Times New Roman"/>
          <w:sz w:val="24"/>
          <w:szCs w:val="24"/>
        </w:rPr>
      </w:pPr>
      <w:r w:rsidRPr="009E1579">
        <w:rPr>
          <w:rFonts w:ascii="Times New Roman" w:eastAsia="Times New Roman" w:hAnsi="Times New Roman" w:cs="Times New Roman"/>
          <w:b/>
          <w:bCs/>
          <w:i/>
          <w:iCs/>
          <w:sz w:val="24"/>
          <w:szCs w:val="24"/>
        </w:rPr>
        <w:t>Delivery skills:</w:t>
      </w:r>
      <w:r w:rsidRPr="009E1579">
        <w:rPr>
          <w:rFonts w:ascii="Times New Roman" w:eastAsia="Times New Roman" w:hAnsi="Times New Roman" w:cs="Times New Roman"/>
          <w:sz w:val="24"/>
          <w:szCs w:val="24"/>
        </w:rPr>
        <w:t xml:space="preserve"> This outcome emphasizes the performance aspects of speech acts, primarily quality of voice (tone, pitch, rate, etc.) as well as physical presence (eye contact, gestures, posture, appropriate appearance, and energy). </w:t>
      </w:r>
    </w:p>
    <w:p w14:paraId="459EC440" w14:textId="77777777" w:rsidR="003952C9" w:rsidRPr="009E1579" w:rsidRDefault="003952C9" w:rsidP="003952C9">
      <w:pPr>
        <w:pStyle w:val="ListParagraph"/>
        <w:numPr>
          <w:ilvl w:val="0"/>
          <w:numId w:val="23"/>
        </w:numPr>
        <w:spacing w:after="0" w:line="240" w:lineRule="auto"/>
        <w:ind w:left="360" w:hanging="270"/>
        <w:rPr>
          <w:rFonts w:ascii="Times New Roman" w:eastAsia="Times New Roman" w:hAnsi="Times New Roman" w:cs="Times New Roman"/>
          <w:sz w:val="24"/>
          <w:szCs w:val="24"/>
        </w:rPr>
      </w:pPr>
      <w:r w:rsidRPr="009E1579">
        <w:rPr>
          <w:rFonts w:ascii="Times New Roman" w:eastAsia="Times New Roman" w:hAnsi="Times New Roman" w:cs="Times New Roman"/>
          <w:b/>
          <w:bCs/>
          <w:i/>
          <w:iCs/>
          <w:sz w:val="24"/>
          <w:szCs w:val="24"/>
        </w:rPr>
        <w:t>Audience-centeredness:</w:t>
      </w:r>
      <w:r w:rsidRPr="009E1579">
        <w:rPr>
          <w:rFonts w:ascii="Times New Roman" w:eastAsia="Times New Roman" w:hAnsi="Times New Roman" w:cs="Times New Roman"/>
          <w:sz w:val="24"/>
          <w:szCs w:val="24"/>
        </w:rPr>
        <w:t xml:space="preserve"> This outcome assesses student sensitivity to the audience and occasion. Audience-centeredness includes responding well to challenging questions, respecting intercultural differences, and handling unforeseen situations. This skill is based on good listening and responding to others in ways that foster community and minimize erroneous assumptions.</w:t>
      </w:r>
    </w:p>
    <w:p w14:paraId="76DB9CEB" w14:textId="77777777" w:rsidR="003952C9" w:rsidRPr="009E1579" w:rsidRDefault="003952C9" w:rsidP="003952C9">
      <w:pPr>
        <w:spacing w:after="0" w:line="240" w:lineRule="auto"/>
        <w:rPr>
          <w:rFonts w:ascii="Times New Roman" w:hAnsi="Times New Roman" w:cs="Times New Roman"/>
          <w:sz w:val="24"/>
          <w:szCs w:val="24"/>
        </w:rPr>
      </w:pPr>
    </w:p>
    <w:p w14:paraId="621FE31F" w14:textId="77777777" w:rsidR="003952C9" w:rsidRPr="009E1579" w:rsidRDefault="003952C9" w:rsidP="003952C9">
      <w:pPr>
        <w:spacing w:after="0" w:line="240" w:lineRule="auto"/>
        <w:rPr>
          <w:rFonts w:ascii="Times New Roman" w:hAnsi="Times New Roman" w:cs="Times New Roman"/>
          <w:sz w:val="24"/>
          <w:szCs w:val="24"/>
        </w:rPr>
      </w:pPr>
      <w:r w:rsidRPr="009E1579">
        <w:rPr>
          <w:rFonts w:ascii="Times New Roman" w:hAnsi="Times New Roman" w:cs="Times New Roman"/>
          <w:sz w:val="24"/>
          <w:szCs w:val="24"/>
        </w:rPr>
        <w:t>Are these Oral COM criteria valued in your department?</w:t>
      </w:r>
    </w:p>
    <w:p w14:paraId="7C5910EC" w14:textId="77777777" w:rsidR="003952C9" w:rsidRPr="009E1579" w:rsidRDefault="003952C9" w:rsidP="003952C9">
      <w:pPr>
        <w:spacing w:after="0" w:line="240" w:lineRule="auto"/>
        <w:rPr>
          <w:rFonts w:ascii="Times New Roman" w:hAnsi="Times New Roman" w:cs="Times New Roman"/>
          <w:sz w:val="24"/>
          <w:szCs w:val="24"/>
        </w:rPr>
      </w:pPr>
      <w:r w:rsidRPr="009E1579">
        <w:rPr>
          <w:rFonts w:ascii="Times New Roman" w:hAnsi="Times New Roman" w:cs="Times New Roman"/>
          <w:sz w:val="24"/>
          <w:szCs w:val="24"/>
        </w:rPr>
        <w:t xml:space="preserve">How are you developing these criteria in your students? </w:t>
      </w:r>
    </w:p>
    <w:p w14:paraId="7FEB26D1" w14:textId="77777777" w:rsidR="003952C9" w:rsidRPr="009E1579" w:rsidRDefault="003952C9" w:rsidP="003952C9">
      <w:pPr>
        <w:tabs>
          <w:tab w:val="left" w:pos="180"/>
          <w:tab w:val="left" w:pos="720"/>
        </w:tabs>
        <w:spacing w:after="0" w:line="240" w:lineRule="auto"/>
        <w:rPr>
          <w:rFonts w:ascii="Times New Roman" w:hAnsi="Times New Roman" w:cs="Times New Roman"/>
          <w:sz w:val="24"/>
          <w:szCs w:val="24"/>
        </w:rPr>
      </w:pPr>
    </w:p>
    <w:p w14:paraId="5DD13B59" w14:textId="77777777" w:rsidR="00AD2877" w:rsidRPr="009E1579" w:rsidRDefault="00AD2877" w:rsidP="00AD2877">
      <w:pPr>
        <w:tabs>
          <w:tab w:val="left" w:pos="180"/>
          <w:tab w:val="left" w:pos="720"/>
        </w:tabs>
        <w:spacing w:after="0" w:line="240" w:lineRule="auto"/>
        <w:rPr>
          <w:rFonts w:ascii="Times New Roman" w:hAnsi="Times New Roman" w:cs="Times New Roman"/>
          <w:sz w:val="24"/>
          <w:szCs w:val="24"/>
        </w:rPr>
      </w:pPr>
    </w:p>
    <w:p w14:paraId="4656FEC2" w14:textId="30B92EA1" w:rsidR="002B2DFB" w:rsidRDefault="002B2DFB">
      <w:pPr>
        <w:rPr>
          <w:rFonts w:ascii="Times New Roman" w:hAnsi="Times New Roman" w:cs="Times New Roman"/>
          <w:sz w:val="24"/>
          <w:szCs w:val="24"/>
        </w:rPr>
      </w:pPr>
      <w:r>
        <w:rPr>
          <w:rFonts w:ascii="Times New Roman" w:hAnsi="Times New Roman" w:cs="Times New Roman"/>
          <w:sz w:val="24"/>
          <w:szCs w:val="24"/>
        </w:rPr>
        <w:br w:type="page"/>
      </w:r>
    </w:p>
    <w:p w14:paraId="121B0C51" w14:textId="77777777" w:rsidR="002B2DFB" w:rsidRDefault="002B2DFB" w:rsidP="002B2DFB">
      <w:pPr>
        <w:jc w:val="center"/>
        <w:rPr>
          <w:b/>
          <w:sz w:val="28"/>
          <w:szCs w:val="28"/>
        </w:rPr>
      </w:pPr>
      <w:r w:rsidRPr="002B2DFB">
        <w:rPr>
          <w:rFonts w:ascii="Times New Roman" w:hAnsi="Times New Roman" w:cs="Times New Roman"/>
          <w:b/>
          <w:sz w:val="24"/>
          <w:szCs w:val="24"/>
        </w:rPr>
        <w:lastRenderedPageBreak/>
        <w:t>Appendix F:</w:t>
      </w:r>
      <w:r>
        <w:rPr>
          <w:rFonts w:ascii="Times New Roman" w:hAnsi="Times New Roman" w:cs="Times New Roman"/>
          <w:b/>
          <w:sz w:val="24"/>
          <w:szCs w:val="24"/>
        </w:rPr>
        <w:t xml:space="preserve">  </w:t>
      </w:r>
      <w:r w:rsidRPr="002B2DFB">
        <w:rPr>
          <w:rFonts w:ascii="Times New Roman" w:hAnsi="Times New Roman" w:cs="Times New Roman"/>
          <w:b/>
          <w:sz w:val="24"/>
          <w:szCs w:val="24"/>
        </w:rPr>
        <w:t>Leadership Development Competency Catalogue 2018</w:t>
      </w:r>
    </w:p>
    <w:p w14:paraId="4B3EACE1" w14:textId="3729B078" w:rsidR="009E1579" w:rsidRPr="002B2DFB" w:rsidRDefault="002B2DFB" w:rsidP="002B2DFB">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26E72D52" wp14:editId="0F7FDC0E">
            <wp:extent cx="6395085" cy="4777105"/>
            <wp:effectExtent l="0" t="0" r="5715" b="0"/>
            <wp:docPr id="8" name="Picture 8" descr="../../../../Desktop/Screen%20Shot%202018-09-07%20at%204.4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09-07%20at%204.48.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5085" cy="4777105"/>
                    </a:xfrm>
                    <a:prstGeom prst="rect">
                      <a:avLst/>
                    </a:prstGeom>
                    <a:noFill/>
                    <a:ln>
                      <a:noFill/>
                    </a:ln>
                  </pic:spPr>
                </pic:pic>
              </a:graphicData>
            </a:graphic>
          </wp:inline>
        </w:drawing>
      </w:r>
    </w:p>
    <w:sectPr w:rsidR="009E1579" w:rsidRPr="002B2DFB" w:rsidSect="00C7716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59040" w14:textId="77777777" w:rsidR="00412AEC" w:rsidRDefault="00412AEC" w:rsidP="00AB1D58">
      <w:pPr>
        <w:spacing w:after="0" w:line="240" w:lineRule="auto"/>
      </w:pPr>
      <w:r>
        <w:separator/>
      </w:r>
    </w:p>
  </w:endnote>
  <w:endnote w:type="continuationSeparator" w:id="0">
    <w:p w14:paraId="0F23C054" w14:textId="77777777" w:rsidR="00412AEC" w:rsidRDefault="00412AEC" w:rsidP="00AB1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A42EA" w14:textId="77777777" w:rsidR="00412AEC" w:rsidRDefault="00412AEC" w:rsidP="00AB1D58">
      <w:pPr>
        <w:spacing w:after="0" w:line="240" w:lineRule="auto"/>
      </w:pPr>
      <w:r>
        <w:separator/>
      </w:r>
    </w:p>
  </w:footnote>
  <w:footnote w:type="continuationSeparator" w:id="0">
    <w:p w14:paraId="52620531" w14:textId="77777777" w:rsidR="00412AEC" w:rsidRDefault="00412AEC" w:rsidP="00AB1D58">
      <w:pPr>
        <w:spacing w:after="0" w:line="240" w:lineRule="auto"/>
      </w:pPr>
      <w:r>
        <w:continuationSeparator/>
      </w:r>
    </w:p>
  </w:footnote>
  <w:footnote w:id="1">
    <w:p w14:paraId="32FB216E" w14:textId="52663B66" w:rsidR="00086CC1" w:rsidRDefault="00086CC1">
      <w:pPr>
        <w:pStyle w:val="FootnoteText"/>
      </w:pPr>
      <w:r>
        <w:rPr>
          <w:rStyle w:val="FootnoteReference"/>
        </w:rPr>
        <w:footnoteRef/>
      </w:r>
      <w:r>
        <w:t xml:space="preserve">  </w:t>
      </w:r>
      <w:r w:rsidRPr="00086CC1">
        <w:rPr>
          <w:rFonts w:ascii="Times New Roman" w:hAnsi="Times New Roman" w:cs="Times New Roman"/>
          <w:sz w:val="20"/>
          <w:szCs w:val="20"/>
        </w:rPr>
        <w:t>In addit</w:t>
      </w:r>
      <w:r>
        <w:rPr>
          <w:rFonts w:ascii="Times New Roman" w:hAnsi="Times New Roman" w:cs="Times New Roman"/>
          <w:sz w:val="20"/>
          <w:szCs w:val="20"/>
        </w:rPr>
        <w:t>ion, two additional departments evaluated</w:t>
      </w:r>
      <w:r w:rsidRPr="00086CC1">
        <w:rPr>
          <w:rFonts w:ascii="Times New Roman" w:hAnsi="Times New Roman" w:cs="Times New Roman"/>
          <w:sz w:val="20"/>
          <w:szCs w:val="20"/>
        </w:rPr>
        <w:t xml:space="preserve"> senior presentations</w:t>
      </w:r>
      <w:r w:rsidR="00183651">
        <w:rPr>
          <w:rFonts w:ascii="Times New Roman" w:hAnsi="Times New Roman" w:cs="Times New Roman"/>
          <w:sz w:val="20"/>
          <w:szCs w:val="20"/>
        </w:rPr>
        <w:t xml:space="preserve"> and provided feedback to their students</w:t>
      </w:r>
      <w:r w:rsidRPr="00086CC1">
        <w:rPr>
          <w:rFonts w:ascii="Times New Roman" w:hAnsi="Times New Roman" w:cs="Times New Roman"/>
          <w:sz w:val="20"/>
          <w:szCs w:val="20"/>
        </w:rPr>
        <w:t xml:space="preserve"> (39 in one department on their own rubric, such that we couldn't include their data here, and 10 in another department that lost the completed rubrics</w:t>
      </w:r>
      <w:r>
        <w:rPr>
          <w:rFonts w:ascii="Times New Roman" w:hAnsi="Times New Roman" w:cs="Times New Roman"/>
          <w:sz w:val="20"/>
          <w:szCs w:val="20"/>
        </w:rPr>
        <w:t xml:space="preserve"> before submitting them.</w:t>
      </w:r>
      <w:r w:rsidRPr="00086CC1">
        <w:rPr>
          <w:rFonts w:ascii="Times New Roman" w:hAnsi="Times New Roman" w:cs="Times New Roman"/>
          <w:sz w:val="20"/>
          <w:szCs w:val="20"/>
        </w:rPr>
        <w:t>)</w:t>
      </w:r>
      <w:r w:rsidR="00183651">
        <w:rPr>
          <w:rFonts w:ascii="Times New Roman" w:hAnsi="Times New Roman" w:cs="Times New Roman"/>
          <w:sz w:val="20"/>
          <w:szCs w:val="20"/>
        </w:rPr>
        <w:t xml:space="preserve">  If you include these seniors, 208 graduating seniors (75% of the graduating class) completed a presentation and received feedback on their performance.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F32"/>
    <w:multiLevelType w:val="hybridMultilevel"/>
    <w:tmpl w:val="4E76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95B19"/>
    <w:multiLevelType w:val="hybridMultilevel"/>
    <w:tmpl w:val="11403DF0"/>
    <w:lvl w:ilvl="0" w:tplc="20A0F00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5704101"/>
    <w:multiLevelType w:val="hybridMultilevel"/>
    <w:tmpl w:val="F88E0C98"/>
    <w:lvl w:ilvl="0" w:tplc="C928865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A1F059A"/>
    <w:multiLevelType w:val="hybridMultilevel"/>
    <w:tmpl w:val="3C7CF5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461CE"/>
    <w:multiLevelType w:val="hybridMultilevel"/>
    <w:tmpl w:val="185CC8F8"/>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E2149E34">
      <w:start w:val="2014"/>
      <w:numFmt w:val="bullet"/>
      <w:lvlText w:val="-"/>
      <w:lvlJc w:val="left"/>
      <w:pPr>
        <w:ind w:left="6480" w:hanging="360"/>
      </w:pPr>
      <w:rPr>
        <w:rFonts w:ascii="Calibri" w:eastAsiaTheme="minorHAnsi" w:hAnsi="Calibri" w:cstheme="minorBidi" w:hint="default"/>
      </w:rPr>
    </w:lvl>
    <w:lvl w:ilvl="5" w:tplc="04090005">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1AAC65C6"/>
    <w:multiLevelType w:val="hybridMultilevel"/>
    <w:tmpl w:val="46F6A308"/>
    <w:lvl w:ilvl="0" w:tplc="20A0F008">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3A067A4"/>
    <w:multiLevelType w:val="hybridMultilevel"/>
    <w:tmpl w:val="11403DF0"/>
    <w:lvl w:ilvl="0" w:tplc="20A0F008">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3EE2761"/>
    <w:multiLevelType w:val="hybridMultilevel"/>
    <w:tmpl w:val="C54C7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077335"/>
    <w:multiLevelType w:val="hybridMultilevel"/>
    <w:tmpl w:val="18409BF0"/>
    <w:lvl w:ilvl="0" w:tplc="20A0F00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9623ED6"/>
    <w:multiLevelType w:val="hybridMultilevel"/>
    <w:tmpl w:val="BA32B0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05082C"/>
    <w:multiLevelType w:val="hybridMultilevel"/>
    <w:tmpl w:val="7D023C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C74089D"/>
    <w:multiLevelType w:val="hybridMultilevel"/>
    <w:tmpl w:val="04AEE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63610E"/>
    <w:multiLevelType w:val="hybridMultilevel"/>
    <w:tmpl w:val="AB94E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6F54B9"/>
    <w:multiLevelType w:val="hybridMultilevel"/>
    <w:tmpl w:val="41D84662"/>
    <w:lvl w:ilvl="0" w:tplc="54129360">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CF3277"/>
    <w:multiLevelType w:val="hybridMultilevel"/>
    <w:tmpl w:val="71347A0A"/>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3C9C7811"/>
    <w:multiLevelType w:val="hybridMultilevel"/>
    <w:tmpl w:val="C09CD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3C3415"/>
    <w:multiLevelType w:val="hybridMultilevel"/>
    <w:tmpl w:val="967A66E0"/>
    <w:lvl w:ilvl="0" w:tplc="C6CAE1D0">
      <w:start w:val="1"/>
      <w:numFmt w:val="decimal"/>
      <w:lvlText w:val="%1."/>
      <w:lvlJc w:val="left"/>
      <w:pPr>
        <w:tabs>
          <w:tab w:val="num" w:pos="720"/>
        </w:tabs>
        <w:ind w:left="72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4DA21704"/>
    <w:multiLevelType w:val="hybridMultilevel"/>
    <w:tmpl w:val="46F6A308"/>
    <w:lvl w:ilvl="0" w:tplc="20A0F00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4DA73CB5"/>
    <w:multiLevelType w:val="hybridMultilevel"/>
    <w:tmpl w:val="46F6A308"/>
    <w:lvl w:ilvl="0" w:tplc="20A0F00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4DB42B00"/>
    <w:multiLevelType w:val="hybridMultilevel"/>
    <w:tmpl w:val="C1E06B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A21B73"/>
    <w:multiLevelType w:val="hybridMultilevel"/>
    <w:tmpl w:val="9BC8DD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7193443"/>
    <w:multiLevelType w:val="hybridMultilevel"/>
    <w:tmpl w:val="45CE7E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F23FB1"/>
    <w:multiLevelType w:val="hybridMultilevel"/>
    <w:tmpl w:val="BE3CA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396ED1"/>
    <w:multiLevelType w:val="hybridMultilevel"/>
    <w:tmpl w:val="1B90C07C"/>
    <w:lvl w:ilvl="0" w:tplc="C6CAE1D0">
      <w:start w:val="1"/>
      <w:numFmt w:val="decimal"/>
      <w:lvlText w:val="%1."/>
      <w:lvlJc w:val="left"/>
      <w:pPr>
        <w:tabs>
          <w:tab w:val="num" w:pos="630"/>
        </w:tabs>
        <w:ind w:left="630" w:hanging="360"/>
      </w:pPr>
    </w:lvl>
    <w:lvl w:ilvl="1" w:tplc="8110E1F6">
      <w:numFmt w:val="bullet"/>
      <w:lvlText w:val=""/>
      <w:lvlJc w:val="left"/>
      <w:pPr>
        <w:tabs>
          <w:tab w:val="num" w:pos="1440"/>
        </w:tabs>
        <w:ind w:left="1440" w:hanging="360"/>
      </w:pPr>
      <w:rPr>
        <w:rFonts w:ascii="Wingdings" w:hAnsi="Wingdings" w:hint="default"/>
      </w:rPr>
    </w:lvl>
    <w:lvl w:ilvl="2" w:tplc="53F074B0" w:tentative="1">
      <w:start w:val="1"/>
      <w:numFmt w:val="decimal"/>
      <w:lvlText w:val="%3."/>
      <w:lvlJc w:val="left"/>
      <w:pPr>
        <w:tabs>
          <w:tab w:val="num" w:pos="2160"/>
        </w:tabs>
        <w:ind w:left="2160" w:hanging="360"/>
      </w:pPr>
    </w:lvl>
    <w:lvl w:ilvl="3" w:tplc="03B8F354" w:tentative="1">
      <w:start w:val="1"/>
      <w:numFmt w:val="decimal"/>
      <w:lvlText w:val="%4."/>
      <w:lvlJc w:val="left"/>
      <w:pPr>
        <w:tabs>
          <w:tab w:val="num" w:pos="2880"/>
        </w:tabs>
        <w:ind w:left="2880" w:hanging="360"/>
      </w:pPr>
    </w:lvl>
    <w:lvl w:ilvl="4" w:tplc="A87045BE" w:tentative="1">
      <w:start w:val="1"/>
      <w:numFmt w:val="decimal"/>
      <w:lvlText w:val="%5."/>
      <w:lvlJc w:val="left"/>
      <w:pPr>
        <w:tabs>
          <w:tab w:val="num" w:pos="3600"/>
        </w:tabs>
        <w:ind w:left="3600" w:hanging="360"/>
      </w:pPr>
    </w:lvl>
    <w:lvl w:ilvl="5" w:tplc="1A6CFE8E" w:tentative="1">
      <w:start w:val="1"/>
      <w:numFmt w:val="decimal"/>
      <w:lvlText w:val="%6."/>
      <w:lvlJc w:val="left"/>
      <w:pPr>
        <w:tabs>
          <w:tab w:val="num" w:pos="4320"/>
        </w:tabs>
        <w:ind w:left="4320" w:hanging="360"/>
      </w:pPr>
    </w:lvl>
    <w:lvl w:ilvl="6" w:tplc="278C8B84" w:tentative="1">
      <w:start w:val="1"/>
      <w:numFmt w:val="decimal"/>
      <w:lvlText w:val="%7."/>
      <w:lvlJc w:val="left"/>
      <w:pPr>
        <w:tabs>
          <w:tab w:val="num" w:pos="5040"/>
        </w:tabs>
        <w:ind w:left="5040" w:hanging="360"/>
      </w:pPr>
    </w:lvl>
    <w:lvl w:ilvl="7" w:tplc="DCA0A890" w:tentative="1">
      <w:start w:val="1"/>
      <w:numFmt w:val="decimal"/>
      <w:lvlText w:val="%8."/>
      <w:lvlJc w:val="left"/>
      <w:pPr>
        <w:tabs>
          <w:tab w:val="num" w:pos="5760"/>
        </w:tabs>
        <w:ind w:left="5760" w:hanging="360"/>
      </w:pPr>
    </w:lvl>
    <w:lvl w:ilvl="8" w:tplc="43F6CABC" w:tentative="1">
      <w:start w:val="1"/>
      <w:numFmt w:val="decimal"/>
      <w:lvlText w:val="%9."/>
      <w:lvlJc w:val="left"/>
      <w:pPr>
        <w:tabs>
          <w:tab w:val="num" w:pos="6480"/>
        </w:tabs>
        <w:ind w:left="6480" w:hanging="360"/>
      </w:pPr>
    </w:lvl>
  </w:abstractNum>
  <w:abstractNum w:abstractNumId="24" w15:restartNumberingAfterBreak="0">
    <w:nsid w:val="76600A5B"/>
    <w:multiLevelType w:val="hybridMultilevel"/>
    <w:tmpl w:val="D152C6E6"/>
    <w:lvl w:ilvl="0" w:tplc="C6CAE1D0">
      <w:start w:val="1"/>
      <w:numFmt w:val="decimal"/>
      <w:lvlText w:val="%1."/>
      <w:lvlJc w:val="left"/>
      <w:pPr>
        <w:tabs>
          <w:tab w:val="num" w:pos="630"/>
        </w:tabs>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213127"/>
    <w:multiLevelType w:val="hybridMultilevel"/>
    <w:tmpl w:val="FB78F6B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2407EC"/>
    <w:multiLevelType w:val="hybridMultilevel"/>
    <w:tmpl w:val="2028044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FA064E"/>
    <w:multiLevelType w:val="hybridMultilevel"/>
    <w:tmpl w:val="1D78D734"/>
    <w:lvl w:ilvl="0" w:tplc="20A0F008">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7"/>
  </w:num>
  <w:num w:numId="4">
    <w:abstractNumId w:val="0"/>
  </w:num>
  <w:num w:numId="5">
    <w:abstractNumId w:val="4"/>
  </w:num>
  <w:num w:numId="6">
    <w:abstractNumId w:val="2"/>
  </w:num>
  <w:num w:numId="7">
    <w:abstractNumId w:val="6"/>
  </w:num>
  <w:num w:numId="8">
    <w:abstractNumId w:val="18"/>
  </w:num>
  <w:num w:numId="9">
    <w:abstractNumId w:val="10"/>
  </w:num>
  <w:num w:numId="10">
    <w:abstractNumId w:val="1"/>
  </w:num>
  <w:num w:numId="11">
    <w:abstractNumId w:val="5"/>
  </w:num>
  <w:num w:numId="12">
    <w:abstractNumId w:val="17"/>
  </w:num>
  <w:num w:numId="13">
    <w:abstractNumId w:val="25"/>
  </w:num>
  <w:num w:numId="14">
    <w:abstractNumId w:val="8"/>
  </w:num>
  <w:num w:numId="15">
    <w:abstractNumId w:val="27"/>
  </w:num>
  <w:num w:numId="16">
    <w:abstractNumId w:val="22"/>
  </w:num>
  <w:num w:numId="17">
    <w:abstractNumId w:val="23"/>
  </w:num>
  <w:num w:numId="18">
    <w:abstractNumId w:val="12"/>
  </w:num>
  <w:num w:numId="19">
    <w:abstractNumId w:val="26"/>
  </w:num>
  <w:num w:numId="20">
    <w:abstractNumId w:val="15"/>
  </w:num>
  <w:num w:numId="21">
    <w:abstractNumId w:val="19"/>
  </w:num>
  <w:num w:numId="22">
    <w:abstractNumId w:val="11"/>
  </w:num>
  <w:num w:numId="23">
    <w:abstractNumId w:val="9"/>
  </w:num>
  <w:num w:numId="24">
    <w:abstractNumId w:val="3"/>
  </w:num>
  <w:num w:numId="25">
    <w:abstractNumId w:val="13"/>
  </w:num>
  <w:num w:numId="26">
    <w:abstractNumId w:val="21"/>
  </w:num>
  <w:num w:numId="27">
    <w:abstractNumId w:val="16"/>
  </w:num>
  <w:num w:numId="28">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nazarenko">
    <w15:presenceInfo w15:providerId="None" w15:userId="tnazaren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KyNDU1MTQzNTAytTRS0lEKTi0uzszPAykwqQUAlnskfCwAAAA="/>
  </w:docVars>
  <w:rsids>
    <w:rsidRoot w:val="00EE031A"/>
    <w:rsid w:val="000060AB"/>
    <w:rsid w:val="000126F3"/>
    <w:rsid w:val="00023541"/>
    <w:rsid w:val="00033A40"/>
    <w:rsid w:val="00037B7E"/>
    <w:rsid w:val="0005428D"/>
    <w:rsid w:val="00073AFD"/>
    <w:rsid w:val="000769EA"/>
    <w:rsid w:val="00086CC1"/>
    <w:rsid w:val="000970AE"/>
    <w:rsid w:val="000B3520"/>
    <w:rsid w:val="000C004F"/>
    <w:rsid w:val="000D4275"/>
    <w:rsid w:val="000D7C21"/>
    <w:rsid w:val="000E0DC2"/>
    <w:rsid w:val="000E50BB"/>
    <w:rsid w:val="000F31D9"/>
    <w:rsid w:val="001077BC"/>
    <w:rsid w:val="0011544A"/>
    <w:rsid w:val="0012285F"/>
    <w:rsid w:val="001300CD"/>
    <w:rsid w:val="00132D8F"/>
    <w:rsid w:val="001408EB"/>
    <w:rsid w:val="00143B18"/>
    <w:rsid w:val="00151073"/>
    <w:rsid w:val="00152D83"/>
    <w:rsid w:val="00174EF7"/>
    <w:rsid w:val="00183651"/>
    <w:rsid w:val="00185ECA"/>
    <w:rsid w:val="00186615"/>
    <w:rsid w:val="001950B5"/>
    <w:rsid w:val="00197C96"/>
    <w:rsid w:val="001A450C"/>
    <w:rsid w:val="001B5555"/>
    <w:rsid w:val="001B7A22"/>
    <w:rsid w:val="001C0EDD"/>
    <w:rsid w:val="001D7F75"/>
    <w:rsid w:val="002021D4"/>
    <w:rsid w:val="00220FCC"/>
    <w:rsid w:val="002314D8"/>
    <w:rsid w:val="002458A5"/>
    <w:rsid w:val="00247753"/>
    <w:rsid w:val="00253F6B"/>
    <w:rsid w:val="00262A0D"/>
    <w:rsid w:val="00264A39"/>
    <w:rsid w:val="00290CFE"/>
    <w:rsid w:val="0029521A"/>
    <w:rsid w:val="002967D5"/>
    <w:rsid w:val="002A1EE7"/>
    <w:rsid w:val="002B220D"/>
    <w:rsid w:val="002B2DFB"/>
    <w:rsid w:val="002D2870"/>
    <w:rsid w:val="002D56AE"/>
    <w:rsid w:val="00301205"/>
    <w:rsid w:val="0030686A"/>
    <w:rsid w:val="0030695C"/>
    <w:rsid w:val="0030749C"/>
    <w:rsid w:val="003155FC"/>
    <w:rsid w:val="00317290"/>
    <w:rsid w:val="00317347"/>
    <w:rsid w:val="00324695"/>
    <w:rsid w:val="0032568C"/>
    <w:rsid w:val="00325EF5"/>
    <w:rsid w:val="00334E7E"/>
    <w:rsid w:val="00334E7F"/>
    <w:rsid w:val="00344028"/>
    <w:rsid w:val="00347403"/>
    <w:rsid w:val="0036634A"/>
    <w:rsid w:val="003703CE"/>
    <w:rsid w:val="00370B7E"/>
    <w:rsid w:val="0037365B"/>
    <w:rsid w:val="003829B2"/>
    <w:rsid w:val="00392DB4"/>
    <w:rsid w:val="003952C9"/>
    <w:rsid w:val="00396AF4"/>
    <w:rsid w:val="003975BA"/>
    <w:rsid w:val="003D249D"/>
    <w:rsid w:val="003E7775"/>
    <w:rsid w:val="003F16ED"/>
    <w:rsid w:val="003F1C26"/>
    <w:rsid w:val="003F1DA3"/>
    <w:rsid w:val="00410F09"/>
    <w:rsid w:val="00412AEC"/>
    <w:rsid w:val="0043321A"/>
    <w:rsid w:val="00437C7D"/>
    <w:rsid w:val="00451707"/>
    <w:rsid w:val="00462DD4"/>
    <w:rsid w:val="0049399C"/>
    <w:rsid w:val="00497F42"/>
    <w:rsid w:val="004D4049"/>
    <w:rsid w:val="00502BD3"/>
    <w:rsid w:val="005043A3"/>
    <w:rsid w:val="005220DB"/>
    <w:rsid w:val="00544A0D"/>
    <w:rsid w:val="00566477"/>
    <w:rsid w:val="00567181"/>
    <w:rsid w:val="00584579"/>
    <w:rsid w:val="00592DD5"/>
    <w:rsid w:val="005A26BE"/>
    <w:rsid w:val="005D25C3"/>
    <w:rsid w:val="005D456D"/>
    <w:rsid w:val="005F3912"/>
    <w:rsid w:val="00602C7A"/>
    <w:rsid w:val="00620E6D"/>
    <w:rsid w:val="00626577"/>
    <w:rsid w:val="00640390"/>
    <w:rsid w:val="006576BA"/>
    <w:rsid w:val="00662A57"/>
    <w:rsid w:val="00670754"/>
    <w:rsid w:val="006905DA"/>
    <w:rsid w:val="00695B25"/>
    <w:rsid w:val="00695DC1"/>
    <w:rsid w:val="006A7200"/>
    <w:rsid w:val="006B0CBE"/>
    <w:rsid w:val="006B70DB"/>
    <w:rsid w:val="006C07C6"/>
    <w:rsid w:val="006C542F"/>
    <w:rsid w:val="006D21B2"/>
    <w:rsid w:val="006D32BE"/>
    <w:rsid w:val="006D6AFE"/>
    <w:rsid w:val="006E20C2"/>
    <w:rsid w:val="006E6DC1"/>
    <w:rsid w:val="006F1612"/>
    <w:rsid w:val="006F7AFC"/>
    <w:rsid w:val="00710580"/>
    <w:rsid w:val="00737401"/>
    <w:rsid w:val="00744585"/>
    <w:rsid w:val="007A4D3E"/>
    <w:rsid w:val="007A5703"/>
    <w:rsid w:val="007B06A8"/>
    <w:rsid w:val="007D08A0"/>
    <w:rsid w:val="007E17F0"/>
    <w:rsid w:val="007F738C"/>
    <w:rsid w:val="008217CF"/>
    <w:rsid w:val="00831A78"/>
    <w:rsid w:val="00842934"/>
    <w:rsid w:val="00855572"/>
    <w:rsid w:val="008729A7"/>
    <w:rsid w:val="00873232"/>
    <w:rsid w:val="008732C2"/>
    <w:rsid w:val="00884F3D"/>
    <w:rsid w:val="00894147"/>
    <w:rsid w:val="00896F05"/>
    <w:rsid w:val="008A140D"/>
    <w:rsid w:val="008A18AC"/>
    <w:rsid w:val="008B426F"/>
    <w:rsid w:val="008C43E8"/>
    <w:rsid w:val="008E5870"/>
    <w:rsid w:val="008F2EFF"/>
    <w:rsid w:val="009004FC"/>
    <w:rsid w:val="00906305"/>
    <w:rsid w:val="00931DE8"/>
    <w:rsid w:val="00942719"/>
    <w:rsid w:val="00951426"/>
    <w:rsid w:val="0098088C"/>
    <w:rsid w:val="00991B2E"/>
    <w:rsid w:val="0099260C"/>
    <w:rsid w:val="009E1579"/>
    <w:rsid w:val="009E4BA4"/>
    <w:rsid w:val="009E6DE2"/>
    <w:rsid w:val="009F66D0"/>
    <w:rsid w:val="009F6E58"/>
    <w:rsid w:val="00A059B7"/>
    <w:rsid w:val="00A11F9B"/>
    <w:rsid w:val="00A166F4"/>
    <w:rsid w:val="00A200EE"/>
    <w:rsid w:val="00A404A3"/>
    <w:rsid w:val="00A5036D"/>
    <w:rsid w:val="00A55A73"/>
    <w:rsid w:val="00A91373"/>
    <w:rsid w:val="00A96A75"/>
    <w:rsid w:val="00AA2247"/>
    <w:rsid w:val="00AB1D58"/>
    <w:rsid w:val="00AC0646"/>
    <w:rsid w:val="00AD2877"/>
    <w:rsid w:val="00AE1ABE"/>
    <w:rsid w:val="00AF7D2E"/>
    <w:rsid w:val="00B05567"/>
    <w:rsid w:val="00B44BF7"/>
    <w:rsid w:val="00B60B05"/>
    <w:rsid w:val="00B62972"/>
    <w:rsid w:val="00B64525"/>
    <w:rsid w:val="00B727EF"/>
    <w:rsid w:val="00B85E4B"/>
    <w:rsid w:val="00B9455C"/>
    <w:rsid w:val="00BA5589"/>
    <w:rsid w:val="00BB1353"/>
    <w:rsid w:val="00BB5D73"/>
    <w:rsid w:val="00BC26F9"/>
    <w:rsid w:val="00BC35CD"/>
    <w:rsid w:val="00BE45AD"/>
    <w:rsid w:val="00C00334"/>
    <w:rsid w:val="00C02B1A"/>
    <w:rsid w:val="00C13B71"/>
    <w:rsid w:val="00C15FD3"/>
    <w:rsid w:val="00C22844"/>
    <w:rsid w:val="00C23F4C"/>
    <w:rsid w:val="00C308BE"/>
    <w:rsid w:val="00C65A12"/>
    <w:rsid w:val="00C725CA"/>
    <w:rsid w:val="00C739C2"/>
    <w:rsid w:val="00C77160"/>
    <w:rsid w:val="00C816B2"/>
    <w:rsid w:val="00C840BB"/>
    <w:rsid w:val="00C937FC"/>
    <w:rsid w:val="00C9562C"/>
    <w:rsid w:val="00C96406"/>
    <w:rsid w:val="00CB45EE"/>
    <w:rsid w:val="00CD1C60"/>
    <w:rsid w:val="00CD27CF"/>
    <w:rsid w:val="00CE6990"/>
    <w:rsid w:val="00D00613"/>
    <w:rsid w:val="00D05DC1"/>
    <w:rsid w:val="00D10995"/>
    <w:rsid w:val="00D32840"/>
    <w:rsid w:val="00D369D8"/>
    <w:rsid w:val="00D41E42"/>
    <w:rsid w:val="00D43B75"/>
    <w:rsid w:val="00D50DEF"/>
    <w:rsid w:val="00D53485"/>
    <w:rsid w:val="00D5570C"/>
    <w:rsid w:val="00D92C01"/>
    <w:rsid w:val="00DA194C"/>
    <w:rsid w:val="00DA4DA5"/>
    <w:rsid w:val="00DA7172"/>
    <w:rsid w:val="00DB611E"/>
    <w:rsid w:val="00DB65EA"/>
    <w:rsid w:val="00E06112"/>
    <w:rsid w:val="00E115A4"/>
    <w:rsid w:val="00E14BB9"/>
    <w:rsid w:val="00E26963"/>
    <w:rsid w:val="00E27D76"/>
    <w:rsid w:val="00E373FD"/>
    <w:rsid w:val="00E519A8"/>
    <w:rsid w:val="00E529AC"/>
    <w:rsid w:val="00E84E87"/>
    <w:rsid w:val="00E90F17"/>
    <w:rsid w:val="00E95780"/>
    <w:rsid w:val="00E95B69"/>
    <w:rsid w:val="00EA4E0C"/>
    <w:rsid w:val="00EA7F8F"/>
    <w:rsid w:val="00EB48BC"/>
    <w:rsid w:val="00EC4F2F"/>
    <w:rsid w:val="00ED1053"/>
    <w:rsid w:val="00ED2000"/>
    <w:rsid w:val="00EE031A"/>
    <w:rsid w:val="00EE3954"/>
    <w:rsid w:val="00EE7216"/>
    <w:rsid w:val="00EF662D"/>
    <w:rsid w:val="00F05DBB"/>
    <w:rsid w:val="00F0627A"/>
    <w:rsid w:val="00F2595B"/>
    <w:rsid w:val="00F263B4"/>
    <w:rsid w:val="00F34E59"/>
    <w:rsid w:val="00F35A1D"/>
    <w:rsid w:val="00F36F57"/>
    <w:rsid w:val="00F508AB"/>
    <w:rsid w:val="00F62FE7"/>
    <w:rsid w:val="00F7021F"/>
    <w:rsid w:val="00F81C53"/>
    <w:rsid w:val="00F93B97"/>
    <w:rsid w:val="00FA5BAB"/>
    <w:rsid w:val="00FB56BA"/>
    <w:rsid w:val="00FD4753"/>
    <w:rsid w:val="00FE1B69"/>
    <w:rsid w:val="00FE4F5E"/>
    <w:rsid w:val="00FF7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2AC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3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31A"/>
    <w:pPr>
      <w:ind w:left="720"/>
      <w:contextualSpacing/>
    </w:pPr>
  </w:style>
  <w:style w:type="table" w:styleId="TableGrid">
    <w:name w:val="Table Grid"/>
    <w:basedOn w:val="TableNormal"/>
    <w:uiPriority w:val="59"/>
    <w:rsid w:val="00396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4BA4"/>
    <w:pPr>
      <w:autoSpaceDE w:val="0"/>
      <w:autoSpaceDN w:val="0"/>
      <w:adjustRightInd w:val="0"/>
      <w:spacing w:after="0" w:line="240" w:lineRule="auto"/>
    </w:pPr>
    <w:rPr>
      <w:rFonts w:ascii="Calibri" w:eastAsia="Times" w:hAnsi="Calibri" w:cs="Calibri"/>
      <w:color w:val="000000"/>
      <w:sz w:val="24"/>
      <w:szCs w:val="24"/>
    </w:rPr>
  </w:style>
  <w:style w:type="paragraph" w:styleId="NormalWeb">
    <w:name w:val="Normal (Web)"/>
    <w:basedOn w:val="Normal"/>
    <w:uiPriority w:val="99"/>
    <w:unhideWhenUsed/>
    <w:rsid w:val="009E4B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4BA4"/>
    <w:rPr>
      <w:color w:val="0000FF"/>
      <w:u w:val="single"/>
    </w:rPr>
  </w:style>
  <w:style w:type="paragraph" w:styleId="BalloonText">
    <w:name w:val="Balloon Text"/>
    <w:basedOn w:val="Normal"/>
    <w:link w:val="BalloonTextChar"/>
    <w:uiPriority w:val="99"/>
    <w:semiHidden/>
    <w:unhideWhenUsed/>
    <w:rsid w:val="00BB1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353"/>
    <w:rPr>
      <w:rFonts w:ascii="Tahoma" w:hAnsi="Tahoma" w:cs="Tahoma"/>
      <w:sz w:val="16"/>
      <w:szCs w:val="16"/>
    </w:rPr>
  </w:style>
  <w:style w:type="paragraph" w:styleId="Header">
    <w:name w:val="header"/>
    <w:basedOn w:val="Normal"/>
    <w:link w:val="HeaderChar"/>
    <w:uiPriority w:val="99"/>
    <w:unhideWhenUsed/>
    <w:rsid w:val="00AB1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D58"/>
  </w:style>
  <w:style w:type="paragraph" w:styleId="Footer">
    <w:name w:val="footer"/>
    <w:basedOn w:val="Normal"/>
    <w:link w:val="FooterChar"/>
    <w:uiPriority w:val="99"/>
    <w:unhideWhenUsed/>
    <w:rsid w:val="00AB1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D58"/>
  </w:style>
  <w:style w:type="paragraph" w:styleId="Caption">
    <w:name w:val="caption"/>
    <w:basedOn w:val="Normal"/>
    <w:next w:val="Normal"/>
    <w:uiPriority w:val="35"/>
    <w:unhideWhenUsed/>
    <w:qFormat/>
    <w:rsid w:val="007A4D3E"/>
    <w:pPr>
      <w:spacing w:line="240" w:lineRule="auto"/>
    </w:pPr>
    <w:rPr>
      <w:b/>
      <w:bCs/>
      <w:color w:val="4F81BD" w:themeColor="accent1"/>
      <w:sz w:val="18"/>
      <w:szCs w:val="18"/>
    </w:rPr>
  </w:style>
  <w:style w:type="paragraph" w:styleId="FootnoteText">
    <w:name w:val="footnote text"/>
    <w:basedOn w:val="Normal"/>
    <w:link w:val="FootnoteTextChar"/>
    <w:uiPriority w:val="99"/>
    <w:unhideWhenUsed/>
    <w:rsid w:val="00086CC1"/>
    <w:pPr>
      <w:spacing w:after="0" w:line="240" w:lineRule="auto"/>
    </w:pPr>
    <w:rPr>
      <w:sz w:val="24"/>
      <w:szCs w:val="24"/>
    </w:rPr>
  </w:style>
  <w:style w:type="character" w:customStyle="1" w:styleId="FootnoteTextChar">
    <w:name w:val="Footnote Text Char"/>
    <w:basedOn w:val="DefaultParagraphFont"/>
    <w:link w:val="FootnoteText"/>
    <w:uiPriority w:val="99"/>
    <w:rsid w:val="00086CC1"/>
    <w:rPr>
      <w:sz w:val="24"/>
      <w:szCs w:val="24"/>
    </w:rPr>
  </w:style>
  <w:style w:type="character" w:styleId="FootnoteReference">
    <w:name w:val="footnote reference"/>
    <w:basedOn w:val="DefaultParagraphFont"/>
    <w:uiPriority w:val="99"/>
    <w:unhideWhenUsed/>
    <w:rsid w:val="00086CC1"/>
    <w:rPr>
      <w:vertAlign w:val="superscript"/>
    </w:rPr>
  </w:style>
  <w:style w:type="character" w:styleId="CommentReference">
    <w:name w:val="annotation reference"/>
    <w:basedOn w:val="DefaultParagraphFont"/>
    <w:uiPriority w:val="99"/>
    <w:semiHidden/>
    <w:unhideWhenUsed/>
    <w:rsid w:val="002D56AE"/>
    <w:rPr>
      <w:sz w:val="16"/>
      <w:szCs w:val="16"/>
    </w:rPr>
  </w:style>
  <w:style w:type="paragraph" w:styleId="CommentText">
    <w:name w:val="annotation text"/>
    <w:basedOn w:val="Normal"/>
    <w:link w:val="CommentTextChar"/>
    <w:uiPriority w:val="99"/>
    <w:semiHidden/>
    <w:unhideWhenUsed/>
    <w:rsid w:val="002D56AE"/>
    <w:pPr>
      <w:spacing w:line="240" w:lineRule="auto"/>
    </w:pPr>
    <w:rPr>
      <w:sz w:val="20"/>
      <w:szCs w:val="20"/>
    </w:rPr>
  </w:style>
  <w:style w:type="character" w:customStyle="1" w:styleId="CommentTextChar">
    <w:name w:val="Comment Text Char"/>
    <w:basedOn w:val="DefaultParagraphFont"/>
    <w:link w:val="CommentText"/>
    <w:uiPriority w:val="99"/>
    <w:semiHidden/>
    <w:rsid w:val="002D56AE"/>
    <w:rPr>
      <w:sz w:val="20"/>
      <w:szCs w:val="20"/>
    </w:rPr>
  </w:style>
  <w:style w:type="paragraph" w:styleId="CommentSubject">
    <w:name w:val="annotation subject"/>
    <w:basedOn w:val="CommentText"/>
    <w:next w:val="CommentText"/>
    <w:link w:val="CommentSubjectChar"/>
    <w:uiPriority w:val="99"/>
    <w:semiHidden/>
    <w:unhideWhenUsed/>
    <w:rsid w:val="002D56AE"/>
    <w:rPr>
      <w:b/>
      <w:bCs/>
    </w:rPr>
  </w:style>
  <w:style w:type="character" w:customStyle="1" w:styleId="CommentSubjectChar">
    <w:name w:val="Comment Subject Char"/>
    <w:basedOn w:val="CommentTextChar"/>
    <w:link w:val="CommentSubject"/>
    <w:uiPriority w:val="99"/>
    <w:semiHidden/>
    <w:rsid w:val="002D56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62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3510</Words>
  <Characters>20013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scontakes</dc:creator>
  <cp:lastModifiedBy>tnazarenko</cp:lastModifiedBy>
  <cp:revision>2</cp:revision>
  <cp:lastPrinted>2018-09-07T23:22:00Z</cp:lastPrinted>
  <dcterms:created xsi:type="dcterms:W3CDTF">2018-10-18T23:32:00Z</dcterms:created>
  <dcterms:modified xsi:type="dcterms:W3CDTF">2018-10-18T23:32:00Z</dcterms:modified>
</cp:coreProperties>
</file>